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71E11A" w14:textId="77777777" w:rsidR="00850FDE" w:rsidRDefault="00DE0215">
      <w:pPr>
        <w:spacing w:line="480" w:lineRule="auto"/>
        <w:jc w:val="center"/>
        <w:rPr>
          <w:rFonts w:ascii="Times New Roman" w:hAnsi="Times New Roman"/>
          <w:b/>
          <w:bCs/>
          <w:sz w:val="36"/>
          <w:szCs w:val="32"/>
          <w:lang w:val="es-ES"/>
        </w:rPr>
      </w:pPr>
      <w:r>
        <w:rPr>
          <w:rFonts w:ascii="Times New Roman" w:hAnsi="Times New Roman"/>
          <w:b/>
          <w:bCs/>
          <w:sz w:val="36"/>
          <w:szCs w:val="32"/>
          <w:lang w:val="es-ES"/>
        </w:rPr>
        <w:t>Plan</w:t>
      </w:r>
    </w:p>
    <w:p w14:paraId="1DD56E5A" w14:textId="77777777" w:rsidR="00850FDE" w:rsidRDefault="00DE0215">
      <w:pPr>
        <w:spacing w:line="480" w:lineRule="auto"/>
        <w:jc w:val="center"/>
        <w:rPr>
          <w:rFonts w:ascii="Times New Roman" w:hAnsi="Times New Roman"/>
          <w:sz w:val="28"/>
          <w:szCs w:val="24"/>
          <w:lang w:val="es-ES"/>
        </w:rPr>
      </w:pPr>
      <w:r>
        <w:rPr>
          <w:rFonts w:ascii="Times New Roman" w:hAnsi="Times New Roman"/>
          <w:sz w:val="28"/>
          <w:szCs w:val="24"/>
          <w:lang w:val="es-ES"/>
        </w:rPr>
        <w:t>M1263101 Jamie Liao, M1263108 Leo Yang, M1263113 Ellie Tsai</w:t>
      </w:r>
    </w:p>
    <w:p w14:paraId="1FF72640" w14:textId="77777777" w:rsidR="00850FDE" w:rsidRDefault="00DE0215">
      <w:pPr>
        <w:pStyle w:val="ListParagraph"/>
        <w:numPr>
          <w:ilvl w:val="0"/>
          <w:numId w:val="1"/>
        </w:numPr>
        <w:spacing w:line="480" w:lineRule="auto"/>
        <w:jc w:val="both"/>
        <w:rPr>
          <w:rFonts w:ascii="Times New Roman" w:hAnsi="Times New Roman"/>
          <w:b/>
          <w:bCs/>
          <w:sz w:val="28"/>
          <w:szCs w:val="24"/>
          <w:lang w:val="en-US"/>
        </w:rPr>
      </w:pPr>
      <w:r>
        <w:rPr>
          <w:rFonts w:ascii="Times New Roman" w:hAnsi="Times New Roman"/>
          <w:b/>
          <w:bCs/>
          <w:sz w:val="28"/>
          <w:szCs w:val="24"/>
          <w:lang w:val="en-US"/>
        </w:rPr>
        <w:t>Opening of presentation</w:t>
      </w:r>
    </w:p>
    <w:p w14:paraId="67831786" w14:textId="77777777" w:rsidR="00850FDE" w:rsidRDefault="00DE0215">
      <w:pPr>
        <w:spacing w:line="480" w:lineRule="auto"/>
        <w:jc w:val="both"/>
        <w:rPr>
          <w:rFonts w:ascii="Times New Roman" w:hAnsi="Times New Roman"/>
          <w:sz w:val="24"/>
          <w:lang w:val="en-US"/>
        </w:rPr>
      </w:pPr>
      <w:r>
        <w:rPr>
          <w:rFonts w:ascii="Times New Roman" w:hAnsi="Times New Roman"/>
          <w:sz w:val="24"/>
          <w:lang w:val="en-US"/>
        </w:rPr>
        <w:t xml:space="preserve">Good afternoon! We are group Leo fans club. Our members are Leo, Ellie, and Jamie. </w:t>
      </w:r>
      <w:commentRangeStart w:id="0"/>
      <w:r>
        <w:rPr>
          <w:rFonts w:ascii="Times New Roman" w:hAnsi="Times New Roman"/>
          <w:sz w:val="24"/>
          <w:lang w:val="en-US"/>
        </w:rPr>
        <w:t xml:space="preserve">Today, the research topic we are reporting </w:t>
      </w:r>
      <w:commentRangeEnd w:id="0"/>
      <w:r>
        <w:rPr>
          <w:rStyle w:val="CommentReference"/>
        </w:rPr>
        <w:commentReference w:id="0"/>
      </w:r>
      <w:r>
        <w:rPr>
          <w:rFonts w:ascii="Times New Roman" w:hAnsi="Times New Roman"/>
          <w:sz w:val="24"/>
          <w:lang w:val="en-US"/>
        </w:rPr>
        <w:t xml:space="preserve">on is “Is Nestlé a Lady? The Feminine </w:t>
      </w:r>
      <w:r>
        <w:rPr>
          <w:rFonts w:ascii="Times New Roman" w:hAnsi="Times New Roman"/>
          <w:sz w:val="24"/>
          <w:lang w:val="en-US"/>
        </w:rPr>
        <w:t>Brand Name Advantage.”</w:t>
      </w:r>
    </w:p>
    <w:p w14:paraId="2B2A6B50" w14:textId="77777777" w:rsidR="00850FDE" w:rsidDel="00DE0215" w:rsidRDefault="00DE0215">
      <w:pPr>
        <w:pStyle w:val="ListParagraph"/>
        <w:numPr>
          <w:ilvl w:val="0"/>
          <w:numId w:val="1"/>
        </w:numPr>
        <w:spacing w:line="480" w:lineRule="auto"/>
        <w:jc w:val="both"/>
        <w:rPr>
          <w:del w:id="1" w:author="james" w:date="2024-04-22T11:12:00Z"/>
          <w:rFonts w:ascii="Times New Roman" w:hAnsi="Times New Roman"/>
          <w:sz w:val="24"/>
          <w:lang w:val="en-US"/>
        </w:rPr>
      </w:pPr>
      <w:del w:id="2" w:author="james" w:date="2024-04-22T11:12:00Z">
        <w:r w:rsidDel="00DE0215">
          <w:rPr>
            <w:rFonts w:ascii="Times New Roman" w:hAnsi="Times New Roman" w:cs="Times New Roman"/>
            <w:b/>
            <w:bCs/>
            <w:sz w:val="28"/>
            <w:szCs w:val="28"/>
            <w:lang w:val="en-US"/>
          </w:rPr>
          <w:delText>Signaling sub-parts-Leo</w:delText>
        </w:r>
      </w:del>
    </w:p>
    <w:p w14:paraId="1563AAAA" w14:textId="77777777" w:rsidR="00850FDE" w:rsidRDefault="00DE0215">
      <w:pPr>
        <w:spacing w:line="480" w:lineRule="auto"/>
        <w:jc w:val="both"/>
        <w:rPr>
          <w:rFonts w:ascii="Times New Roman" w:hAnsi="Times New Roman"/>
          <w:sz w:val="24"/>
          <w:lang w:val="en-US"/>
        </w:rPr>
      </w:pPr>
      <w:r>
        <w:rPr>
          <w:rFonts w:ascii="Times New Roman" w:hAnsi="Times New Roman"/>
          <w:sz w:val="24"/>
          <w:lang w:val="en-US"/>
        </w:rPr>
        <w:t xml:space="preserve">The objective of this presentation is to let </w:t>
      </w:r>
      <w:ins w:id="3" w:author="james" w:date="2024-04-22T11:12:00Z">
        <w:r>
          <w:rPr>
            <w:rFonts w:ascii="Times New Roman" w:hAnsi="Times New Roman" w:hint="eastAsia"/>
            <w:sz w:val="24"/>
            <w:lang w:val="en-US"/>
          </w:rPr>
          <w:t>YOU</w:t>
        </w:r>
      </w:ins>
      <w:del w:id="4" w:author="james" w:date="2024-04-22T11:12:00Z">
        <w:r w:rsidDel="00DE0215">
          <w:rPr>
            <w:rFonts w:ascii="Times New Roman" w:hAnsi="Times New Roman"/>
            <w:sz w:val="24"/>
            <w:lang w:val="en-US"/>
          </w:rPr>
          <w:delText>the audience better</w:delText>
        </w:r>
      </w:del>
      <w:r>
        <w:rPr>
          <w:rFonts w:ascii="Times New Roman" w:hAnsi="Times New Roman"/>
          <w:sz w:val="24"/>
          <w:lang w:val="en-US"/>
        </w:rPr>
        <w:t xml:space="preserve"> understand the gender-related knowledge </w:t>
      </w:r>
      <w:del w:id="5" w:author="james" w:date="2024-04-22T11:12:00Z">
        <w:r w:rsidDel="00DE0215">
          <w:rPr>
            <w:rFonts w:ascii="Times New Roman" w:hAnsi="Times New Roman"/>
            <w:sz w:val="24"/>
            <w:lang w:val="en-US"/>
          </w:rPr>
          <w:delText xml:space="preserve">of female </w:delText>
        </w:r>
      </w:del>
      <w:r>
        <w:rPr>
          <w:rFonts w:ascii="Times New Roman" w:hAnsi="Times New Roman"/>
          <w:sz w:val="24"/>
          <w:lang w:val="en-US"/>
        </w:rPr>
        <w:t xml:space="preserve">brands. Please turn your cellphone to silent mode. The presentation will last for 10 minutes. </w:t>
      </w:r>
      <w:r>
        <w:rPr>
          <w:rFonts w:ascii="Times New Roman" w:hAnsi="Times New Roman"/>
          <w:sz w:val="24"/>
          <w:lang w:val="en-US"/>
        </w:rPr>
        <w:t>If you have any questions, please</w:t>
      </w:r>
      <w:ins w:id="6" w:author="james" w:date="2024-04-22T11:12:00Z">
        <w:r>
          <w:rPr>
            <w:rFonts w:ascii="Times New Roman" w:hAnsi="Times New Roman" w:hint="eastAsia"/>
            <w:sz w:val="24"/>
            <w:lang w:val="en-US"/>
          </w:rPr>
          <w:t xml:space="preserve"> wait for </w:t>
        </w:r>
      </w:ins>
      <w:del w:id="7" w:author="james" w:date="2024-04-22T11:12:00Z">
        <w:r w:rsidDel="00DE0215">
          <w:rPr>
            <w:rFonts w:ascii="Times New Roman" w:hAnsi="Times New Roman"/>
            <w:sz w:val="24"/>
            <w:lang w:val="en-US"/>
          </w:rPr>
          <w:delText xml:space="preserve"> ask </w:delText>
        </w:r>
      </w:del>
      <w:r>
        <w:rPr>
          <w:rFonts w:ascii="Times New Roman" w:hAnsi="Times New Roman"/>
          <w:sz w:val="24"/>
          <w:lang w:val="en-US"/>
        </w:rPr>
        <w:t>for Q&amp;A time.</w:t>
      </w:r>
    </w:p>
    <w:p w14:paraId="2B9703FE" w14:textId="77777777" w:rsidR="00850FDE" w:rsidRDefault="00DE0215">
      <w:pPr>
        <w:pStyle w:val="ListParagraph"/>
        <w:numPr>
          <w:ilvl w:val="0"/>
          <w:numId w:val="1"/>
        </w:numPr>
        <w:spacing w:line="480" w:lineRule="auto"/>
        <w:jc w:val="both"/>
        <w:rPr>
          <w:rFonts w:ascii="Times New Roman" w:hAnsi="Times New Roman"/>
          <w:b/>
          <w:bCs/>
          <w:sz w:val="28"/>
          <w:szCs w:val="24"/>
          <w:lang w:val="en-US"/>
        </w:rPr>
      </w:pPr>
      <w:r>
        <w:rPr>
          <w:rFonts w:ascii="Times New Roman" w:hAnsi="Times New Roman"/>
          <w:b/>
          <w:bCs/>
          <w:sz w:val="28"/>
          <w:szCs w:val="24"/>
          <w:lang w:val="en-US"/>
        </w:rPr>
        <w:t>Agenda</w:t>
      </w:r>
    </w:p>
    <w:p w14:paraId="5B80DEA5" w14:textId="77777777" w:rsidR="00850FDE" w:rsidRDefault="00DE0215">
      <w:pPr>
        <w:spacing w:line="480" w:lineRule="auto"/>
        <w:jc w:val="both"/>
        <w:rPr>
          <w:rFonts w:ascii="Times New Roman" w:hAnsi="Times New Roman"/>
          <w:sz w:val="24"/>
          <w:lang w:val="en-US"/>
        </w:rPr>
      </w:pPr>
      <w:r>
        <w:rPr>
          <w:rFonts w:ascii="Times New Roman" w:hAnsi="Times New Roman"/>
          <w:sz w:val="24"/>
          <w:lang w:val="en-US"/>
        </w:rPr>
        <w:t>Our presentation is divided into…</w:t>
      </w:r>
    </w:p>
    <w:p w14:paraId="79EA42B2" w14:textId="77777777" w:rsidR="00850FDE" w:rsidRDefault="00DE0215">
      <w:pPr>
        <w:pStyle w:val="ListParagraph"/>
        <w:numPr>
          <w:ilvl w:val="0"/>
          <w:numId w:val="1"/>
        </w:numPr>
        <w:spacing w:line="480" w:lineRule="auto"/>
        <w:jc w:val="both"/>
        <w:rPr>
          <w:rFonts w:ascii="Times New Roman" w:hAnsi="Times New Roman"/>
          <w:b/>
          <w:bCs/>
          <w:sz w:val="28"/>
          <w:szCs w:val="24"/>
          <w:lang w:val="en-US"/>
        </w:rPr>
      </w:pPr>
      <w:r>
        <w:rPr>
          <w:rFonts w:ascii="Times New Roman" w:hAnsi="Times New Roman"/>
          <w:b/>
          <w:bCs/>
          <w:sz w:val="28"/>
          <w:szCs w:val="24"/>
          <w:lang w:val="en-US"/>
        </w:rPr>
        <w:t>Transitions-open</w:t>
      </w:r>
    </w:p>
    <w:p w14:paraId="2B0D8FF1" w14:textId="77777777" w:rsidR="00850FDE" w:rsidRDefault="00DE0215">
      <w:pPr>
        <w:spacing w:line="480" w:lineRule="auto"/>
        <w:jc w:val="both"/>
        <w:rPr>
          <w:rFonts w:ascii="Times New Roman" w:hAnsi="Times New Roman"/>
          <w:sz w:val="24"/>
          <w:lang w:val="en-US"/>
        </w:rPr>
      </w:pPr>
      <w:commentRangeStart w:id="8"/>
      <w:r>
        <w:rPr>
          <w:rFonts w:ascii="Times New Roman" w:hAnsi="Times New Roman"/>
          <w:sz w:val="24"/>
          <w:lang w:val="en-US"/>
        </w:rPr>
        <w:t>… will now continue the presentation</w:t>
      </w:r>
      <w:commentRangeEnd w:id="8"/>
      <w:r>
        <w:rPr>
          <w:rStyle w:val="CommentReference"/>
        </w:rPr>
        <w:commentReference w:id="8"/>
      </w:r>
    </w:p>
    <w:p w14:paraId="4257CBF8" w14:textId="77777777" w:rsidR="00850FDE" w:rsidRDefault="00DE0215">
      <w:pPr>
        <w:pStyle w:val="ListParagraph"/>
        <w:numPr>
          <w:ilvl w:val="0"/>
          <w:numId w:val="1"/>
        </w:numPr>
        <w:spacing w:line="480" w:lineRule="auto"/>
        <w:jc w:val="both"/>
        <w:rPr>
          <w:rFonts w:ascii="Times New Roman" w:hAnsi="Times New Roman"/>
          <w:b/>
          <w:bCs/>
          <w:sz w:val="28"/>
          <w:szCs w:val="24"/>
          <w:lang w:val="en-US"/>
        </w:rPr>
      </w:pPr>
      <w:commentRangeStart w:id="9"/>
      <w:r>
        <w:rPr>
          <w:rFonts w:ascii="Times New Roman" w:hAnsi="Times New Roman"/>
          <w:b/>
          <w:bCs/>
          <w:sz w:val="28"/>
          <w:szCs w:val="24"/>
          <w:lang w:val="en-US"/>
        </w:rPr>
        <w:t>Introduction</w:t>
      </w:r>
      <w:commentRangeEnd w:id="9"/>
      <w:r>
        <w:rPr>
          <w:rStyle w:val="CommentReference"/>
        </w:rPr>
        <w:commentReference w:id="9"/>
      </w:r>
    </w:p>
    <w:p w14:paraId="3D38C482" w14:textId="77777777" w:rsidR="00850FDE" w:rsidRDefault="00DE0215">
      <w:pPr>
        <w:spacing w:line="480" w:lineRule="auto"/>
        <w:jc w:val="both"/>
        <w:rPr>
          <w:rFonts w:ascii="Times New Roman" w:hAnsi="Times New Roman"/>
          <w:sz w:val="24"/>
          <w:lang w:val="en-US"/>
        </w:rPr>
      </w:pPr>
      <w:r>
        <w:rPr>
          <w:rFonts w:ascii="Times New Roman" w:hAnsi="Times New Roman"/>
          <w:sz w:val="24"/>
          <w:lang w:val="en-US"/>
        </w:rPr>
        <w:t xml:space="preserve">Research examines </w:t>
      </w:r>
      <w:commentRangeStart w:id="10"/>
      <w:r>
        <w:rPr>
          <w:rFonts w:ascii="Times New Roman" w:hAnsi="Times New Roman"/>
          <w:sz w:val="24"/>
          <w:lang w:val="en-US"/>
        </w:rPr>
        <w:t>the effects of such gender associations on three important brand outcomes: att</w:t>
      </w:r>
      <w:r>
        <w:rPr>
          <w:rFonts w:ascii="Times New Roman" w:hAnsi="Times New Roman"/>
          <w:sz w:val="24"/>
          <w:lang w:val="en-US"/>
        </w:rPr>
        <w:t>itudes, choice, and performance.</w:t>
      </w:r>
    </w:p>
    <w:p w14:paraId="45D779C8" w14:textId="77777777" w:rsidR="00850FDE" w:rsidRDefault="00DE0215">
      <w:pPr>
        <w:spacing w:line="480" w:lineRule="auto"/>
        <w:jc w:val="both"/>
        <w:rPr>
          <w:rFonts w:ascii="Times New Roman" w:hAnsi="Times New Roman"/>
          <w:sz w:val="24"/>
          <w:lang w:val="en-US"/>
        </w:rPr>
      </w:pPr>
      <w:r>
        <w:rPr>
          <w:rFonts w:ascii="Times New Roman" w:hAnsi="Times New Roman"/>
          <w:sz w:val="24"/>
          <w:lang w:val="en-US"/>
        </w:rPr>
        <w:t>Research show that linguistically feminine names increase perceived warmth, which improves brand outcomes.</w:t>
      </w:r>
      <w:commentRangeEnd w:id="10"/>
      <w:r>
        <w:rPr>
          <w:rStyle w:val="CommentReference"/>
        </w:rPr>
        <w:commentReference w:id="10"/>
      </w:r>
    </w:p>
    <w:p w14:paraId="7667BD3A" w14:textId="77777777" w:rsidR="00850FDE" w:rsidRDefault="00DE0215">
      <w:pPr>
        <w:spacing w:line="480" w:lineRule="auto"/>
        <w:jc w:val="both"/>
        <w:rPr>
          <w:rFonts w:ascii="Times New Roman" w:hAnsi="Times New Roman"/>
          <w:sz w:val="24"/>
          <w:lang w:val="en-US"/>
        </w:rPr>
      </w:pPr>
      <w:r>
        <w:rPr>
          <w:rFonts w:ascii="Times New Roman" w:hAnsi="Times New Roman"/>
          <w:sz w:val="24"/>
          <w:lang w:val="en-US"/>
        </w:rPr>
        <w:t>Feminine brand names can enhance attitudes and consumer choices.</w:t>
      </w:r>
    </w:p>
    <w:p w14:paraId="04D35688" w14:textId="77777777" w:rsidR="00850FDE" w:rsidRDefault="00DE0215">
      <w:pPr>
        <w:pStyle w:val="ListParagraph"/>
        <w:numPr>
          <w:ilvl w:val="0"/>
          <w:numId w:val="1"/>
        </w:numPr>
        <w:spacing w:line="480" w:lineRule="auto"/>
        <w:jc w:val="both"/>
        <w:rPr>
          <w:rFonts w:ascii="Times New Roman" w:hAnsi="Times New Roman"/>
          <w:b/>
          <w:bCs/>
          <w:sz w:val="28"/>
          <w:szCs w:val="28"/>
          <w:lang w:val="en-US"/>
        </w:rPr>
      </w:pPr>
      <w:r>
        <w:rPr>
          <w:rFonts w:ascii="Times New Roman" w:hAnsi="Times New Roman"/>
          <w:b/>
          <w:bCs/>
          <w:sz w:val="28"/>
          <w:szCs w:val="28"/>
          <w:lang w:val="en-US"/>
        </w:rPr>
        <w:t>Conceptual Framework</w:t>
      </w:r>
    </w:p>
    <w:p w14:paraId="3AAB47A5" w14:textId="77777777" w:rsidR="00850FDE" w:rsidRDefault="00DE0215">
      <w:pPr>
        <w:pStyle w:val="ListParagraph"/>
        <w:numPr>
          <w:ilvl w:val="0"/>
          <w:numId w:val="3"/>
        </w:numPr>
        <w:spacing w:line="480" w:lineRule="auto"/>
        <w:jc w:val="both"/>
        <w:rPr>
          <w:rFonts w:ascii="Times New Roman" w:hAnsi="Times New Roman"/>
          <w:sz w:val="24"/>
          <w:lang w:val="en-US"/>
        </w:rPr>
      </w:pPr>
      <w:r>
        <w:rPr>
          <w:rFonts w:ascii="Times New Roman" w:hAnsi="Times New Roman"/>
          <w:sz w:val="24"/>
          <w:lang w:val="en-US"/>
        </w:rPr>
        <w:lastRenderedPageBreak/>
        <w:t>The brand name represents a co</w:t>
      </w:r>
      <w:r>
        <w:rPr>
          <w:rFonts w:ascii="Times New Roman" w:hAnsi="Times New Roman"/>
          <w:sz w:val="24"/>
          <w:lang w:val="en-US"/>
        </w:rPr>
        <w:t xml:space="preserve">nsumer’s first point of contact and can therefore drive initial impressions, </w:t>
      </w:r>
      <w:commentRangeStart w:id="11"/>
      <w:r>
        <w:rPr>
          <w:rFonts w:ascii="Times New Roman" w:hAnsi="Times New Roman"/>
          <w:sz w:val="24"/>
          <w:lang w:val="en-US"/>
        </w:rPr>
        <w:t>associations, and expectations (Aaker et al., 1990).</w:t>
      </w:r>
    </w:p>
    <w:p w14:paraId="57E84D2C" w14:textId="77777777" w:rsidR="00850FDE" w:rsidRDefault="00DE0215">
      <w:pPr>
        <w:pStyle w:val="ListParagraph"/>
        <w:numPr>
          <w:ilvl w:val="0"/>
          <w:numId w:val="3"/>
        </w:numPr>
        <w:spacing w:line="480" w:lineRule="auto"/>
        <w:jc w:val="both"/>
        <w:rPr>
          <w:rFonts w:ascii="Times New Roman" w:hAnsi="Times New Roman"/>
          <w:sz w:val="24"/>
          <w:lang w:val="en-US"/>
        </w:rPr>
      </w:pPr>
      <w:r>
        <w:rPr>
          <w:rFonts w:ascii="Times New Roman" w:hAnsi="Times New Roman"/>
          <w:sz w:val="24"/>
          <w:lang w:val="en-US"/>
        </w:rPr>
        <w:t xml:space="preserve">Over time, people learn to recognize gender markers in names by observing the correlation between name and gender. Ex: David, </w:t>
      </w:r>
      <w:r>
        <w:rPr>
          <w:rFonts w:ascii="Times New Roman" w:hAnsi="Times New Roman"/>
          <w:sz w:val="24"/>
          <w:lang w:val="en-US"/>
        </w:rPr>
        <w:t>Linda</w:t>
      </w:r>
    </w:p>
    <w:p w14:paraId="05E56EB9" w14:textId="77777777" w:rsidR="00850FDE" w:rsidRDefault="00DE0215">
      <w:pPr>
        <w:pStyle w:val="ListParagraph"/>
        <w:numPr>
          <w:ilvl w:val="0"/>
          <w:numId w:val="3"/>
        </w:numPr>
        <w:spacing w:line="480" w:lineRule="auto"/>
        <w:jc w:val="both"/>
        <w:rPr>
          <w:rFonts w:ascii="Times New Roman" w:hAnsi="Times New Roman"/>
          <w:sz w:val="24"/>
          <w:lang w:val="en-US"/>
        </w:rPr>
      </w:pPr>
      <w:r>
        <w:rPr>
          <w:rFonts w:ascii="Times New Roman" w:hAnsi="Times New Roman"/>
          <w:sz w:val="24"/>
          <w:lang w:val="en-US"/>
        </w:rPr>
        <w:t>Three features are particularly relevant:</w:t>
      </w:r>
    </w:p>
    <w:p w14:paraId="4DD56B99" w14:textId="77777777" w:rsidR="00850FDE" w:rsidRDefault="00DE0215">
      <w:pPr>
        <w:pStyle w:val="ListParagraph"/>
        <w:spacing w:line="480" w:lineRule="auto"/>
        <w:jc w:val="both"/>
        <w:rPr>
          <w:rFonts w:ascii="Times New Roman" w:hAnsi="Times New Roman"/>
          <w:sz w:val="24"/>
          <w:lang w:val="en-US"/>
        </w:rPr>
      </w:pPr>
      <w:r>
        <w:rPr>
          <w:rFonts w:ascii="Times New Roman" w:hAnsi="Times New Roman"/>
          <w:sz w:val="24"/>
          <w:lang w:val="en-US"/>
        </w:rPr>
        <w:t>Name length—Female names have more syllables than male names.</w:t>
      </w:r>
    </w:p>
    <w:p w14:paraId="0F8DB5DC" w14:textId="77777777" w:rsidR="00850FDE" w:rsidRDefault="00DE0215">
      <w:pPr>
        <w:pStyle w:val="ListParagraph"/>
        <w:spacing w:line="480" w:lineRule="auto"/>
        <w:jc w:val="both"/>
        <w:rPr>
          <w:rFonts w:ascii="Times New Roman" w:hAnsi="Times New Roman"/>
          <w:sz w:val="24"/>
          <w:lang w:val="en-US"/>
        </w:rPr>
      </w:pPr>
      <w:r>
        <w:rPr>
          <w:rFonts w:ascii="Times New Roman" w:hAnsi="Times New Roman"/>
          <w:sz w:val="24"/>
          <w:lang w:val="en-US"/>
        </w:rPr>
        <w:t xml:space="preserve">Pronunciation—Female names end with a vowel, male names end with a consonant. </w:t>
      </w:r>
    </w:p>
    <w:p w14:paraId="4A867444" w14:textId="77777777" w:rsidR="00850FDE" w:rsidRDefault="00DE0215">
      <w:pPr>
        <w:pStyle w:val="ListParagraph"/>
        <w:spacing w:line="480" w:lineRule="auto"/>
        <w:jc w:val="both"/>
        <w:rPr>
          <w:rFonts w:ascii="Times New Roman" w:hAnsi="Times New Roman"/>
          <w:sz w:val="24"/>
          <w:lang w:val="en-US"/>
        </w:rPr>
      </w:pPr>
      <w:r>
        <w:rPr>
          <w:rFonts w:ascii="Times New Roman" w:hAnsi="Times New Roman"/>
          <w:sz w:val="24"/>
          <w:lang w:val="en-US"/>
        </w:rPr>
        <w:t>Ex: Sarah, David</w:t>
      </w:r>
      <w:commentRangeEnd w:id="11"/>
      <w:r>
        <w:rPr>
          <w:rStyle w:val="CommentReference"/>
        </w:rPr>
        <w:commentReference w:id="11"/>
      </w:r>
    </w:p>
    <w:p w14:paraId="23272926" w14:textId="77777777" w:rsidR="00850FDE" w:rsidRDefault="00DE0215">
      <w:pPr>
        <w:pStyle w:val="ListParagraph"/>
        <w:spacing w:line="480" w:lineRule="auto"/>
        <w:jc w:val="both"/>
        <w:rPr>
          <w:rFonts w:ascii="Times New Roman" w:hAnsi="Times New Roman"/>
          <w:sz w:val="24"/>
          <w:lang w:val="en-US"/>
        </w:rPr>
      </w:pPr>
      <w:r>
        <w:rPr>
          <w:rFonts w:ascii="Times New Roman" w:hAnsi="Times New Roman"/>
          <w:sz w:val="24"/>
          <w:lang w:val="en-US"/>
        </w:rPr>
        <w:t xml:space="preserve">Stress—Polysyllabic male names have the stress on </w:t>
      </w:r>
      <w:r>
        <w:rPr>
          <w:rFonts w:ascii="Times New Roman" w:hAnsi="Times New Roman"/>
          <w:sz w:val="24"/>
          <w:lang w:val="en-US"/>
        </w:rPr>
        <w:t>the first part, while female names have the stress on the second or subsequent syllable.  Ex: ROB-ert, ro- Ber-ta.</w:t>
      </w:r>
    </w:p>
    <w:p w14:paraId="3062657B" w14:textId="77777777" w:rsidR="00850FDE" w:rsidRDefault="00DE0215">
      <w:pPr>
        <w:pStyle w:val="ListParagraph"/>
        <w:numPr>
          <w:ilvl w:val="0"/>
          <w:numId w:val="1"/>
        </w:numPr>
        <w:spacing w:line="480" w:lineRule="auto"/>
        <w:rPr>
          <w:rFonts w:ascii="Times New Roman" w:hAnsi="Times New Roman" w:cs="Times New Roman"/>
          <w:b/>
          <w:bCs/>
          <w:sz w:val="28"/>
          <w:szCs w:val="28"/>
          <w:lang w:val="en-US"/>
        </w:rPr>
      </w:pPr>
      <w:r>
        <w:rPr>
          <w:rFonts w:ascii="Times New Roman" w:hAnsi="Times New Roman" w:cs="Times New Roman"/>
          <w:b/>
          <w:bCs/>
          <w:sz w:val="28"/>
          <w:szCs w:val="28"/>
          <w:lang w:val="en-US"/>
        </w:rPr>
        <w:t>Transition-close</w:t>
      </w:r>
    </w:p>
    <w:p w14:paraId="49DBEEE2" w14:textId="77777777" w:rsidR="00850FDE" w:rsidRDefault="00DE0215">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Now, Ellie </w:t>
      </w:r>
      <w:commentRangeStart w:id="12"/>
      <w:r>
        <w:rPr>
          <w:rFonts w:ascii="Times New Roman" w:hAnsi="Times New Roman" w:cs="Times New Roman"/>
          <w:sz w:val="24"/>
          <w:szCs w:val="24"/>
          <w:lang w:val="en-US"/>
        </w:rPr>
        <w:t xml:space="preserve">will take the next </w:t>
      </w:r>
      <w:commentRangeEnd w:id="12"/>
      <w:r>
        <w:rPr>
          <w:rStyle w:val="CommentReference"/>
        </w:rPr>
        <w:commentReference w:id="12"/>
      </w:r>
      <w:r>
        <w:rPr>
          <w:rFonts w:ascii="Times New Roman" w:hAnsi="Times New Roman" w:cs="Times New Roman"/>
          <w:sz w:val="24"/>
          <w:szCs w:val="24"/>
          <w:lang w:val="en-US"/>
        </w:rPr>
        <w:t>part.</w:t>
      </w:r>
    </w:p>
    <w:p w14:paraId="15682DB8" w14:textId="77777777" w:rsidR="00850FDE" w:rsidRDefault="00DE0215">
      <w:pPr>
        <w:pStyle w:val="ListParagraph"/>
        <w:numPr>
          <w:ilvl w:val="0"/>
          <w:numId w:val="1"/>
        </w:numPr>
        <w:spacing w:line="480" w:lineRule="auto"/>
        <w:rPr>
          <w:rFonts w:ascii="Times New Roman" w:hAnsi="Times New Roman" w:cs="Times New Roman"/>
          <w:b/>
          <w:bCs/>
          <w:sz w:val="28"/>
          <w:szCs w:val="28"/>
        </w:rPr>
      </w:pPr>
      <w:r>
        <w:rPr>
          <w:rFonts w:ascii="Times New Roman" w:hAnsi="Times New Roman" w:cs="Times New Roman"/>
          <w:b/>
          <w:bCs/>
          <w:sz w:val="28"/>
          <w:szCs w:val="28"/>
        </w:rPr>
        <w:t>Transition-open</w:t>
      </w:r>
    </w:p>
    <w:p w14:paraId="58AEA89C" w14:textId="77777777" w:rsidR="00850FDE" w:rsidRDefault="00DE0215">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Good afternoon, I’m Ellie. I will continue to present the </w:t>
      </w:r>
      <w:commentRangeStart w:id="13"/>
      <w:r>
        <w:rPr>
          <w:rFonts w:ascii="Times New Roman" w:hAnsi="Times New Roman" w:cs="Times New Roman"/>
          <w:sz w:val="24"/>
          <w:szCs w:val="24"/>
          <w:lang w:val="en-US"/>
        </w:rPr>
        <w:t xml:space="preserve">following </w:t>
      </w:r>
      <w:r>
        <w:rPr>
          <w:rFonts w:ascii="Times New Roman" w:hAnsi="Times New Roman" w:cs="Times New Roman"/>
          <w:sz w:val="24"/>
          <w:szCs w:val="24"/>
          <w:lang w:val="en-US"/>
        </w:rPr>
        <w:t>content</w:t>
      </w:r>
      <w:commentRangeEnd w:id="13"/>
      <w:r>
        <w:rPr>
          <w:rStyle w:val="CommentReference"/>
        </w:rPr>
        <w:commentReference w:id="13"/>
      </w:r>
      <w:r>
        <w:rPr>
          <w:rFonts w:ascii="Times New Roman" w:hAnsi="Times New Roman" w:cs="Times New Roman"/>
          <w:sz w:val="24"/>
          <w:szCs w:val="24"/>
          <w:lang w:val="en-US"/>
        </w:rPr>
        <w:t>.</w:t>
      </w:r>
    </w:p>
    <w:p w14:paraId="3F874E6D" w14:textId="77777777" w:rsidR="00850FDE" w:rsidRDefault="00DE0215">
      <w:pPr>
        <w:pStyle w:val="ListParagraph"/>
        <w:numPr>
          <w:ilvl w:val="0"/>
          <w:numId w:val="1"/>
        </w:numPr>
        <w:spacing w:line="480" w:lineRule="auto"/>
        <w:jc w:val="both"/>
        <w:rPr>
          <w:rFonts w:ascii="Times New Roman" w:hAnsi="Times New Roman"/>
          <w:b/>
          <w:bCs/>
          <w:sz w:val="28"/>
          <w:szCs w:val="24"/>
          <w:lang w:val="en-US"/>
        </w:rPr>
      </w:pPr>
      <w:r>
        <w:rPr>
          <w:rFonts w:ascii="Times New Roman" w:hAnsi="Times New Roman" w:cs="Times New Roman"/>
          <w:b/>
          <w:bCs/>
          <w:sz w:val="28"/>
          <w:szCs w:val="28"/>
          <w:lang w:val="en-US"/>
        </w:rPr>
        <w:t xml:space="preserve">Signaling </w:t>
      </w:r>
      <w:commentRangeStart w:id="14"/>
      <w:r>
        <w:rPr>
          <w:rFonts w:ascii="Times New Roman" w:hAnsi="Times New Roman" w:cs="Times New Roman"/>
          <w:b/>
          <w:bCs/>
          <w:sz w:val="28"/>
          <w:szCs w:val="28"/>
          <w:lang w:val="en-US"/>
        </w:rPr>
        <w:t>sub-par</w:t>
      </w:r>
      <w:commentRangeEnd w:id="14"/>
      <w:r>
        <w:rPr>
          <w:rStyle w:val="CommentReference"/>
        </w:rPr>
        <w:commentReference w:id="14"/>
      </w:r>
      <w:r>
        <w:rPr>
          <w:rFonts w:ascii="Times New Roman" w:hAnsi="Times New Roman" w:cs="Times New Roman"/>
          <w:b/>
          <w:bCs/>
          <w:sz w:val="28"/>
          <w:szCs w:val="28"/>
          <w:lang w:val="en-US"/>
        </w:rPr>
        <w:t>ts-Ellie</w:t>
      </w:r>
    </w:p>
    <w:p w14:paraId="44D878B3" w14:textId="77777777" w:rsidR="00850FDE" w:rsidRDefault="00DE0215">
      <w:pPr>
        <w:pStyle w:val="ListParagraph"/>
        <w:numPr>
          <w:ilvl w:val="0"/>
          <w:numId w:val="4"/>
        </w:numPr>
        <w:spacing w:line="480" w:lineRule="auto"/>
        <w:jc w:val="both"/>
        <w:rPr>
          <w:rFonts w:ascii="Times New Roman" w:hAnsi="Times New Roman"/>
          <w:sz w:val="24"/>
          <w:szCs w:val="24"/>
          <w:lang w:val="en-US"/>
        </w:rPr>
      </w:pPr>
      <w:r>
        <w:rPr>
          <w:rFonts w:ascii="Times New Roman" w:hAnsi="Times New Roman"/>
          <w:sz w:val="24"/>
          <w:szCs w:val="24"/>
          <w:lang w:val="en-US"/>
        </w:rPr>
        <w:t>According to the Stereotype Content Model, individuals and groups are evaluated based on two dimensions: warmth and competence…</w:t>
      </w:r>
    </w:p>
    <w:p w14:paraId="3F9B4158" w14:textId="77777777" w:rsidR="00850FDE" w:rsidRDefault="00DE0215">
      <w:pPr>
        <w:pStyle w:val="ListParagraph"/>
        <w:spacing w:line="480" w:lineRule="auto"/>
        <w:jc w:val="both"/>
        <w:rPr>
          <w:rFonts w:ascii="Times New Roman" w:hAnsi="Times New Roman"/>
          <w:sz w:val="24"/>
          <w:szCs w:val="24"/>
          <w:lang w:val="en-US"/>
        </w:rPr>
      </w:pPr>
      <w:r>
        <w:rPr>
          <w:rFonts w:ascii="Times New Roman" w:hAnsi="Times New Roman"/>
          <w:sz w:val="24"/>
          <w:szCs w:val="24"/>
          <w:lang w:val="en-US"/>
        </w:rPr>
        <w:t>Therefore, the authors predict positive downstream associations between feminine brand name g</w:t>
      </w:r>
      <w:r>
        <w:rPr>
          <w:rFonts w:ascii="Times New Roman" w:hAnsi="Times New Roman"/>
          <w:sz w:val="24"/>
          <w:szCs w:val="24"/>
          <w:lang w:val="en-US"/>
        </w:rPr>
        <w:t>ender and brand performance…</w:t>
      </w:r>
    </w:p>
    <w:p w14:paraId="4226B066" w14:textId="77777777" w:rsidR="00850FDE" w:rsidRDefault="00DE0215">
      <w:pPr>
        <w:pStyle w:val="ListParagraph"/>
        <w:numPr>
          <w:ilvl w:val="0"/>
          <w:numId w:val="4"/>
        </w:numPr>
        <w:spacing w:line="480" w:lineRule="auto"/>
        <w:jc w:val="both"/>
        <w:rPr>
          <w:rFonts w:ascii="Times New Roman" w:hAnsi="Times New Roman"/>
          <w:sz w:val="24"/>
          <w:szCs w:val="24"/>
          <w:lang w:val="en-US"/>
        </w:rPr>
      </w:pPr>
      <w:r>
        <w:rPr>
          <w:rFonts w:ascii="Times New Roman" w:hAnsi="Times New Roman"/>
          <w:sz w:val="24"/>
          <w:szCs w:val="24"/>
          <w:lang w:val="en-US"/>
        </w:rPr>
        <w:t>Let's consider when brand managers should choose linguistically feminine names, and when they should not. The advantage typically observed with feminine brand names, based on factors like name length, may be attenuated when the</w:t>
      </w:r>
      <w:r>
        <w:rPr>
          <w:rFonts w:ascii="Times New Roman" w:hAnsi="Times New Roman"/>
          <w:sz w:val="24"/>
          <w:szCs w:val="24"/>
          <w:lang w:val="en-US"/>
        </w:rPr>
        <w:t xml:space="preserve"> typical user is male…</w:t>
      </w:r>
    </w:p>
    <w:p w14:paraId="614A1451" w14:textId="77777777" w:rsidR="00850FDE" w:rsidRDefault="00DE0215">
      <w:pPr>
        <w:pStyle w:val="ListParagraph"/>
        <w:spacing w:line="480" w:lineRule="auto"/>
        <w:jc w:val="both"/>
        <w:rPr>
          <w:rFonts w:ascii="Times New Roman" w:hAnsi="Times New Roman"/>
          <w:sz w:val="24"/>
          <w:szCs w:val="24"/>
          <w:lang w:val="en-US"/>
        </w:rPr>
      </w:pPr>
      <w:r>
        <w:rPr>
          <w:rFonts w:ascii="Times New Roman" w:hAnsi="Times New Roman"/>
          <w:sz w:val="24"/>
          <w:szCs w:val="24"/>
          <w:lang w:val="en-US"/>
        </w:rPr>
        <w:lastRenderedPageBreak/>
        <w:t>So, there are the hypotheses…</w:t>
      </w:r>
    </w:p>
    <w:p w14:paraId="71FA4A67" w14:textId="77777777" w:rsidR="00850FDE" w:rsidRDefault="00DE0215">
      <w:pPr>
        <w:pStyle w:val="ListParagraph"/>
        <w:numPr>
          <w:ilvl w:val="0"/>
          <w:numId w:val="1"/>
        </w:numPr>
        <w:spacing w:line="480" w:lineRule="auto"/>
        <w:jc w:val="both"/>
        <w:rPr>
          <w:rFonts w:ascii="Times New Roman" w:hAnsi="Times New Roman"/>
          <w:b/>
          <w:bCs/>
          <w:sz w:val="28"/>
          <w:szCs w:val="28"/>
          <w:lang w:val="en-US"/>
        </w:rPr>
      </w:pPr>
      <w:commentRangeStart w:id="15"/>
      <w:r>
        <w:rPr>
          <w:rFonts w:ascii="Times New Roman" w:hAnsi="Times New Roman"/>
          <w:b/>
          <w:bCs/>
          <w:sz w:val="28"/>
          <w:szCs w:val="28"/>
          <w:lang w:val="en-US"/>
        </w:rPr>
        <w:t>Results</w:t>
      </w:r>
      <w:commentRangeEnd w:id="15"/>
      <w:r>
        <w:rPr>
          <w:rStyle w:val="CommentReference"/>
        </w:rPr>
        <w:commentReference w:id="15"/>
      </w:r>
    </w:p>
    <w:p w14:paraId="2A054F99" w14:textId="77777777" w:rsidR="00850FDE" w:rsidRDefault="00DE0215">
      <w:pPr>
        <w:spacing w:line="480" w:lineRule="auto"/>
        <w:jc w:val="both"/>
        <w:rPr>
          <w:rFonts w:ascii="Times New Roman" w:hAnsi="Times New Roman"/>
          <w:sz w:val="24"/>
          <w:szCs w:val="24"/>
          <w:lang w:val="en-US"/>
        </w:rPr>
      </w:pPr>
      <w:r>
        <w:rPr>
          <w:rFonts w:ascii="Times New Roman" w:hAnsi="Times New Roman"/>
          <w:sz w:val="24"/>
          <w:szCs w:val="24"/>
          <w:lang w:val="en-US"/>
        </w:rPr>
        <w:t>Experimental results provide evidence for the advantage of female brands. That is to say, feminine brand names enhance perceived warmth.</w:t>
      </w:r>
    </w:p>
    <w:p w14:paraId="28CB75ED" w14:textId="77777777" w:rsidR="00850FDE" w:rsidRDefault="00DE0215">
      <w:pPr>
        <w:spacing w:line="480" w:lineRule="auto"/>
        <w:jc w:val="both"/>
        <w:rPr>
          <w:rFonts w:ascii="Times New Roman" w:hAnsi="Times New Roman"/>
          <w:sz w:val="24"/>
          <w:szCs w:val="24"/>
          <w:lang w:val="en-US"/>
        </w:rPr>
      </w:pPr>
      <w:r>
        <w:rPr>
          <w:rFonts w:ascii="Times New Roman" w:hAnsi="Times New Roman"/>
          <w:sz w:val="24"/>
          <w:szCs w:val="24"/>
          <w:lang w:val="en-US"/>
        </w:rPr>
        <w:t xml:space="preserve">And I list the </w:t>
      </w:r>
      <w:commentRangeStart w:id="16"/>
      <w:r>
        <w:rPr>
          <w:rFonts w:ascii="Times New Roman" w:hAnsi="Times New Roman"/>
          <w:sz w:val="24"/>
          <w:szCs w:val="24"/>
          <w:lang w:val="en-US"/>
        </w:rPr>
        <w:t xml:space="preserve">4 points </w:t>
      </w:r>
      <w:commentRangeEnd w:id="16"/>
      <w:r>
        <w:rPr>
          <w:rStyle w:val="CommentReference"/>
        </w:rPr>
        <w:commentReference w:id="16"/>
      </w:r>
      <w:r>
        <w:rPr>
          <w:rFonts w:ascii="Times New Roman" w:hAnsi="Times New Roman"/>
          <w:sz w:val="24"/>
          <w:szCs w:val="24"/>
          <w:lang w:val="en-US"/>
        </w:rPr>
        <w:t>here…</w:t>
      </w:r>
    </w:p>
    <w:p w14:paraId="2077DAAB" w14:textId="77777777" w:rsidR="00850FDE" w:rsidRDefault="00DE0215">
      <w:pPr>
        <w:pStyle w:val="ListParagraph"/>
        <w:numPr>
          <w:ilvl w:val="0"/>
          <w:numId w:val="1"/>
        </w:numPr>
        <w:spacing w:line="480" w:lineRule="auto"/>
        <w:jc w:val="both"/>
        <w:rPr>
          <w:rFonts w:ascii="Times New Roman" w:hAnsi="Times New Roman"/>
          <w:sz w:val="24"/>
          <w:szCs w:val="24"/>
          <w:lang w:val="en-US"/>
        </w:rPr>
      </w:pPr>
      <w:r>
        <w:rPr>
          <w:rFonts w:ascii="Times New Roman" w:hAnsi="Times New Roman" w:cs="Times New Roman"/>
          <w:b/>
          <w:bCs/>
          <w:sz w:val="28"/>
          <w:szCs w:val="28"/>
          <w:lang w:val="en-US"/>
        </w:rPr>
        <w:t>Transition-close</w:t>
      </w:r>
    </w:p>
    <w:p w14:paraId="310C963B" w14:textId="77777777" w:rsidR="00850FDE" w:rsidRDefault="00DE0215">
      <w:pPr>
        <w:spacing w:line="480" w:lineRule="auto"/>
        <w:jc w:val="both"/>
        <w:rPr>
          <w:rFonts w:ascii="Times New Roman" w:hAnsi="Times New Roman"/>
          <w:sz w:val="24"/>
          <w:szCs w:val="24"/>
          <w:lang w:val="en-US"/>
        </w:rPr>
      </w:pPr>
      <w:r>
        <w:rPr>
          <w:rFonts w:ascii="Times New Roman" w:hAnsi="Times New Roman"/>
          <w:sz w:val="24"/>
          <w:szCs w:val="24"/>
          <w:lang w:val="en-US"/>
        </w:rPr>
        <w:t xml:space="preserve">Now, </w:t>
      </w:r>
      <w:commentRangeStart w:id="17"/>
      <w:r>
        <w:rPr>
          <w:rFonts w:ascii="Times New Roman" w:hAnsi="Times New Roman"/>
          <w:sz w:val="24"/>
          <w:szCs w:val="24"/>
          <w:lang w:val="en-US"/>
        </w:rPr>
        <w:t xml:space="preserve">Jamie </w:t>
      </w:r>
      <w:r>
        <w:rPr>
          <w:rFonts w:ascii="Times New Roman" w:hAnsi="Times New Roman"/>
          <w:sz w:val="24"/>
          <w:szCs w:val="24"/>
          <w:lang w:val="en-US"/>
        </w:rPr>
        <w:t xml:space="preserve">will talk about the </w:t>
      </w:r>
      <w:commentRangeEnd w:id="17"/>
      <w:r>
        <w:rPr>
          <w:rStyle w:val="CommentReference"/>
        </w:rPr>
        <w:commentReference w:id="17"/>
      </w:r>
      <w:r>
        <w:rPr>
          <w:rFonts w:ascii="Times New Roman" w:hAnsi="Times New Roman"/>
          <w:sz w:val="24"/>
          <w:szCs w:val="24"/>
          <w:lang w:val="en-US"/>
        </w:rPr>
        <w:t>conclusion.</w:t>
      </w:r>
    </w:p>
    <w:p w14:paraId="4AEC338B" w14:textId="77777777" w:rsidR="00850FDE" w:rsidRDefault="00DE0215">
      <w:pPr>
        <w:pStyle w:val="ListParagraph"/>
        <w:numPr>
          <w:ilvl w:val="0"/>
          <w:numId w:val="1"/>
        </w:numPr>
        <w:spacing w:line="480" w:lineRule="auto"/>
        <w:rPr>
          <w:rFonts w:ascii="Times New Roman" w:hAnsi="Times New Roman" w:cs="Times New Roman"/>
          <w:b/>
          <w:bCs/>
          <w:sz w:val="28"/>
          <w:szCs w:val="28"/>
        </w:rPr>
      </w:pPr>
      <w:r>
        <w:rPr>
          <w:rFonts w:ascii="Times New Roman" w:hAnsi="Times New Roman" w:cs="Times New Roman"/>
          <w:b/>
          <w:bCs/>
          <w:sz w:val="28"/>
          <w:szCs w:val="28"/>
        </w:rPr>
        <w:t>Transition-open</w:t>
      </w:r>
    </w:p>
    <w:p w14:paraId="62823ABA" w14:textId="77777777" w:rsidR="00850FDE" w:rsidRDefault="00DE0215">
      <w:pPr>
        <w:spacing w:line="480" w:lineRule="auto"/>
        <w:jc w:val="both"/>
        <w:rPr>
          <w:rFonts w:ascii="Times New Roman" w:hAnsi="Times New Roman"/>
          <w:sz w:val="24"/>
          <w:szCs w:val="24"/>
          <w:lang w:val="en-US"/>
        </w:rPr>
      </w:pPr>
      <w:r>
        <w:rPr>
          <w:rFonts w:ascii="Times New Roman" w:hAnsi="Times New Roman"/>
          <w:sz w:val="24"/>
          <w:szCs w:val="24"/>
          <w:lang w:val="en-US"/>
        </w:rPr>
        <w:t xml:space="preserve">Hi, I’m Jamie. Let’s turn </w:t>
      </w:r>
      <w:commentRangeStart w:id="18"/>
      <w:r>
        <w:rPr>
          <w:rFonts w:ascii="Times New Roman" w:hAnsi="Times New Roman"/>
          <w:sz w:val="24"/>
          <w:szCs w:val="24"/>
          <w:lang w:val="en-US"/>
        </w:rPr>
        <w:t>to the final part</w:t>
      </w:r>
      <w:commentRangeEnd w:id="18"/>
      <w:r>
        <w:rPr>
          <w:rStyle w:val="CommentReference"/>
        </w:rPr>
        <w:commentReference w:id="18"/>
      </w:r>
      <w:r>
        <w:rPr>
          <w:rFonts w:ascii="Times New Roman" w:hAnsi="Times New Roman"/>
          <w:sz w:val="24"/>
          <w:szCs w:val="24"/>
          <w:lang w:val="en-US"/>
        </w:rPr>
        <w:t>.</w:t>
      </w:r>
    </w:p>
    <w:p w14:paraId="3913EC9A" w14:textId="77777777" w:rsidR="00850FDE" w:rsidRDefault="00DE0215">
      <w:pPr>
        <w:pStyle w:val="ListParagraph"/>
        <w:numPr>
          <w:ilvl w:val="0"/>
          <w:numId w:val="1"/>
        </w:numPr>
        <w:spacing w:line="480" w:lineRule="auto"/>
        <w:rPr>
          <w:rFonts w:ascii="Times New Roman" w:hAnsi="Times New Roman" w:cs="Times New Roman"/>
          <w:b/>
          <w:bCs/>
          <w:sz w:val="28"/>
          <w:szCs w:val="28"/>
          <w:lang w:val="en-US"/>
        </w:rPr>
      </w:pPr>
      <w:r>
        <w:rPr>
          <w:rFonts w:ascii="Times New Roman" w:hAnsi="Times New Roman" w:cs="Times New Roman"/>
          <w:b/>
          <w:bCs/>
          <w:sz w:val="28"/>
          <w:szCs w:val="28"/>
          <w:lang w:val="en-US"/>
        </w:rPr>
        <w:t>Signaling sub-parts-Jamie</w:t>
      </w:r>
    </w:p>
    <w:p w14:paraId="4C68B386" w14:textId="77777777" w:rsidR="00850FDE" w:rsidRDefault="00DE0215">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In this part, we have fiv</w:t>
      </w:r>
      <w:bookmarkStart w:id="19" w:name="_GoBack"/>
      <w:bookmarkEnd w:id="19"/>
      <w:r>
        <w:rPr>
          <w:rFonts w:ascii="Times New Roman" w:hAnsi="Times New Roman" w:cs="Times New Roman"/>
          <w:sz w:val="24"/>
          <w:szCs w:val="24"/>
          <w:lang w:val="en-US"/>
        </w:rPr>
        <w:t>e points here.</w:t>
      </w:r>
    </w:p>
    <w:p w14:paraId="67BC04E0" w14:textId="77777777" w:rsidR="00850FDE" w:rsidRDefault="00DE0215">
      <w:pPr>
        <w:pStyle w:val="ListParagraph"/>
        <w:numPr>
          <w:ilvl w:val="0"/>
          <w:numId w:val="1"/>
        </w:numPr>
        <w:spacing w:line="480" w:lineRule="auto"/>
        <w:jc w:val="both"/>
        <w:rPr>
          <w:rFonts w:ascii="Times New Roman" w:hAnsi="Times New Roman"/>
          <w:b/>
          <w:bCs/>
          <w:sz w:val="28"/>
          <w:szCs w:val="24"/>
          <w:lang w:val="en-US"/>
        </w:rPr>
      </w:pPr>
      <w:r>
        <w:rPr>
          <w:rFonts w:ascii="Times New Roman" w:hAnsi="Times New Roman"/>
          <w:b/>
          <w:bCs/>
          <w:sz w:val="28"/>
          <w:szCs w:val="24"/>
          <w:lang w:val="en-US"/>
        </w:rPr>
        <w:t>Conclusion</w:t>
      </w:r>
    </w:p>
    <w:p w14:paraId="3314067A" w14:textId="77777777" w:rsidR="00850FDE" w:rsidRDefault="00DE0215">
      <w:pPr>
        <w:pStyle w:val="ListParagraph"/>
        <w:numPr>
          <w:ilvl w:val="0"/>
          <w:numId w:val="2"/>
        </w:numPr>
        <w:spacing w:line="480" w:lineRule="auto"/>
        <w:rPr>
          <w:rFonts w:ascii="Times New Roman" w:hAnsi="Times New Roman"/>
          <w:sz w:val="24"/>
          <w:lang w:val="en-US"/>
        </w:rPr>
      </w:pPr>
      <w:r>
        <w:rPr>
          <w:rFonts w:ascii="Times New Roman" w:hAnsi="Times New Roman"/>
          <w:sz w:val="24"/>
          <w:lang w:val="en-US"/>
        </w:rPr>
        <w:t xml:space="preserve">The findings of the research have significant practical implications, providing </w:t>
      </w:r>
      <w:r>
        <w:rPr>
          <w:rFonts w:ascii="Times New Roman" w:hAnsi="Times New Roman"/>
          <w:sz w:val="24"/>
          <w:lang w:val="en-US"/>
        </w:rPr>
        <w:t>information for marketing strategies.</w:t>
      </w:r>
    </w:p>
    <w:p w14:paraId="22494EE3" w14:textId="77777777" w:rsidR="00850FDE" w:rsidRDefault="00DE0215">
      <w:pPr>
        <w:pStyle w:val="ListParagraph"/>
        <w:numPr>
          <w:ilvl w:val="0"/>
          <w:numId w:val="2"/>
        </w:numPr>
        <w:spacing w:line="480" w:lineRule="auto"/>
        <w:jc w:val="both"/>
        <w:rPr>
          <w:rFonts w:ascii="Times New Roman" w:hAnsi="Times New Roman"/>
          <w:sz w:val="24"/>
          <w:lang w:val="en-US"/>
        </w:rPr>
      </w:pPr>
      <w:r>
        <w:rPr>
          <w:rFonts w:ascii="Times New Roman" w:hAnsi="Times New Roman"/>
          <w:sz w:val="24"/>
          <w:lang w:val="en-US"/>
        </w:rPr>
        <w:t>Research suggests that, when measured by length, sound, and stress, feminine names tend to have an advantage as they convey a warm feeling.</w:t>
      </w:r>
    </w:p>
    <w:p w14:paraId="716428C3" w14:textId="77777777" w:rsidR="00850FDE" w:rsidRDefault="00DE0215">
      <w:pPr>
        <w:pStyle w:val="ListParagraph"/>
        <w:numPr>
          <w:ilvl w:val="0"/>
          <w:numId w:val="2"/>
        </w:numPr>
        <w:spacing w:line="480" w:lineRule="auto"/>
        <w:jc w:val="both"/>
        <w:rPr>
          <w:rFonts w:ascii="Times New Roman" w:hAnsi="Times New Roman"/>
          <w:sz w:val="24"/>
          <w:lang w:val="en-US"/>
        </w:rPr>
      </w:pPr>
      <w:r>
        <w:rPr>
          <w:rFonts w:ascii="Times New Roman" w:hAnsi="Times New Roman"/>
          <w:sz w:val="24"/>
          <w:lang w:val="en-US"/>
        </w:rPr>
        <w:t>Feminine brand names have a market advantage, especially for hedonistic produc</w:t>
      </w:r>
      <w:r>
        <w:rPr>
          <w:rFonts w:ascii="Times New Roman" w:hAnsi="Times New Roman"/>
          <w:sz w:val="24"/>
          <w:lang w:val="en-US"/>
        </w:rPr>
        <w:t>ts.</w:t>
      </w:r>
    </w:p>
    <w:p w14:paraId="2A7CB9ED" w14:textId="77777777" w:rsidR="00850FDE" w:rsidRDefault="00DE0215">
      <w:pPr>
        <w:pStyle w:val="ListParagraph"/>
        <w:numPr>
          <w:ilvl w:val="0"/>
          <w:numId w:val="2"/>
        </w:numPr>
        <w:spacing w:line="480" w:lineRule="auto"/>
        <w:jc w:val="both"/>
        <w:rPr>
          <w:rFonts w:ascii="Times New Roman" w:hAnsi="Times New Roman"/>
          <w:sz w:val="24"/>
          <w:lang w:val="en-US"/>
        </w:rPr>
      </w:pPr>
      <w:r>
        <w:rPr>
          <w:rFonts w:ascii="Times New Roman" w:hAnsi="Times New Roman"/>
          <w:sz w:val="24"/>
          <w:lang w:val="en-US"/>
        </w:rPr>
        <w:t>Through feminine sub-brands, brand extensions, or logos, warmth can perhaps be injected into man’s brand names.</w:t>
      </w:r>
    </w:p>
    <w:p w14:paraId="0DF580F5" w14:textId="77777777" w:rsidR="00850FDE" w:rsidRDefault="00DE0215">
      <w:pPr>
        <w:pStyle w:val="ListParagraph"/>
        <w:numPr>
          <w:ilvl w:val="0"/>
          <w:numId w:val="2"/>
        </w:numPr>
        <w:spacing w:line="480" w:lineRule="auto"/>
        <w:jc w:val="both"/>
        <w:rPr>
          <w:rFonts w:ascii="Times New Roman" w:hAnsi="Times New Roman"/>
          <w:sz w:val="24"/>
          <w:lang w:val="en-US"/>
        </w:rPr>
      </w:pPr>
      <w:r>
        <w:rPr>
          <w:rFonts w:ascii="Times New Roman" w:hAnsi="Times New Roman"/>
          <w:sz w:val="24"/>
          <w:lang w:val="en-US"/>
        </w:rPr>
        <w:t>Nestlé is indeed a lady because it’s brand name that inspires warmth, positivity.</w:t>
      </w:r>
    </w:p>
    <w:p w14:paraId="1E60F1E6" w14:textId="77777777" w:rsidR="00850FDE" w:rsidRDefault="00DE0215">
      <w:pPr>
        <w:pStyle w:val="ListParagraph"/>
        <w:numPr>
          <w:ilvl w:val="0"/>
          <w:numId w:val="1"/>
        </w:numPr>
        <w:spacing w:line="480" w:lineRule="auto"/>
        <w:rPr>
          <w:rFonts w:ascii="Times New Roman" w:hAnsi="Times New Roman" w:cs="Times New Roman"/>
          <w:b/>
          <w:bCs/>
          <w:sz w:val="28"/>
          <w:szCs w:val="28"/>
        </w:rPr>
      </w:pPr>
      <w:r>
        <w:rPr>
          <w:rFonts w:ascii="Times New Roman" w:hAnsi="Times New Roman" w:cs="Times New Roman"/>
          <w:b/>
          <w:bCs/>
          <w:sz w:val="28"/>
          <w:szCs w:val="28"/>
        </w:rPr>
        <w:t>Closing of presentation</w:t>
      </w:r>
    </w:p>
    <w:p w14:paraId="082CD58E" w14:textId="77777777" w:rsidR="00850FDE" w:rsidRPr="00DE0215" w:rsidRDefault="00DE0215">
      <w:pPr>
        <w:spacing w:line="480" w:lineRule="auto"/>
        <w:rPr>
          <w:rFonts w:ascii="Times New Roman" w:hAnsi="Times New Roman" w:cs="Times New Roman"/>
          <w:b/>
          <w:bCs/>
          <w:sz w:val="28"/>
          <w:szCs w:val="28"/>
          <w:lang w:val="en-US"/>
        </w:rPr>
      </w:pPr>
      <w:r>
        <w:rPr>
          <w:rFonts w:ascii="Times New Roman" w:hAnsi="Times New Roman"/>
          <w:sz w:val="24"/>
          <w:lang w:val="en-US"/>
        </w:rPr>
        <w:lastRenderedPageBreak/>
        <w:t xml:space="preserve">That’s the end of our </w:t>
      </w:r>
      <w:r>
        <w:rPr>
          <w:rFonts w:ascii="Times New Roman" w:hAnsi="Times New Roman"/>
          <w:sz w:val="24"/>
          <w:lang w:val="en-US"/>
        </w:rPr>
        <w:t>presentation. Thank you for your time and attention.</w:t>
      </w:r>
    </w:p>
    <w:sectPr w:rsidR="00850FDE" w:rsidRPr="00DE0215">
      <w:pgSz w:w="11906" w:h="16838"/>
      <w:pgMar w:top="1440" w:right="1440" w:bottom="1440" w:left="1440" w:header="0" w:footer="0" w:gutter="0"/>
      <w:pgNumType w:start="1"/>
      <w:cols w:space="720"/>
      <w:formProt w:val="0"/>
      <w:docGrid w:linePitch="100" w:charSpace="409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james" w:date="2024-04-22T11:12:00Z" w:initials="j">
    <w:p w14:paraId="7B222C7D" w14:textId="77777777" w:rsidR="00DE0215" w:rsidRDefault="00DE0215">
      <w:pPr>
        <w:pStyle w:val="CommentText"/>
        <w:rPr>
          <w:rFonts w:hint="eastAsia"/>
        </w:rPr>
      </w:pPr>
      <w:r>
        <w:rPr>
          <w:rStyle w:val="CommentReference"/>
        </w:rPr>
        <w:annotationRef/>
      </w:r>
      <w:r>
        <w:rPr>
          <w:rFonts w:hint="eastAsia"/>
        </w:rPr>
        <w:t>This overview sentence</w:t>
      </w:r>
    </w:p>
  </w:comment>
  <w:comment w:id="8" w:author="james" w:date="2024-04-22T11:13:00Z" w:initials="j">
    <w:p w14:paraId="6911BFC7" w14:textId="77777777" w:rsidR="00DE0215" w:rsidRDefault="00DE0215">
      <w:pPr>
        <w:pStyle w:val="CommentText"/>
      </w:pPr>
      <w:r>
        <w:rPr>
          <w:rStyle w:val="CommentReference"/>
        </w:rPr>
        <w:annotationRef/>
      </w:r>
      <w:r>
        <w:rPr>
          <w:rFonts w:hint="eastAsia"/>
        </w:rPr>
        <w:t>NO -check signal</w:t>
      </w:r>
    </w:p>
  </w:comment>
  <w:comment w:id="9" w:author="james" w:date="2024-04-22T11:13:00Z" w:initials="j">
    <w:p w14:paraId="68F7259C" w14:textId="77777777" w:rsidR="00DE0215" w:rsidRPr="00DE0215" w:rsidRDefault="00DE0215">
      <w:pPr>
        <w:pStyle w:val="CommentText"/>
        <w:rPr>
          <w:rFonts w:hint="eastAsia"/>
          <w:i/>
        </w:rPr>
      </w:pPr>
      <w:r>
        <w:rPr>
          <w:rStyle w:val="CommentReference"/>
        </w:rPr>
        <w:annotationRef/>
      </w:r>
      <w:r>
        <w:rPr>
          <w:rFonts w:hint="eastAsia"/>
        </w:rPr>
        <w:t xml:space="preserve">Having a more meaningful </w:t>
      </w:r>
      <w:r>
        <w:rPr>
          <w:rFonts w:hint="eastAsia"/>
          <w:i/>
        </w:rPr>
        <w:t>headline</w:t>
      </w:r>
    </w:p>
  </w:comment>
  <w:comment w:id="10" w:author="james" w:date="2024-04-22T11:14:00Z" w:initials="j">
    <w:p w14:paraId="6C6AB639" w14:textId="77777777" w:rsidR="00DE0215" w:rsidRDefault="00DE0215">
      <w:pPr>
        <w:pStyle w:val="CommentText"/>
        <w:rPr>
          <w:lang w:val="en-US"/>
        </w:rPr>
      </w:pPr>
      <w:r>
        <w:rPr>
          <w:rStyle w:val="CommentReference"/>
        </w:rPr>
        <w:annotationRef/>
      </w:r>
      <w:r w:rsidRPr="00DE0215">
        <w:rPr>
          <w:rFonts w:hint="eastAsia"/>
          <w:lang w:val="en-US"/>
        </w:rPr>
        <w:t xml:space="preserve">Direction is good here </w:t>
      </w:r>
      <w:r w:rsidRPr="00DE0215">
        <w:rPr>
          <w:lang w:val="en-US"/>
        </w:rPr>
        <w:t>–</w:t>
      </w:r>
      <w:r w:rsidRPr="00DE0215">
        <w:rPr>
          <w:rFonts w:hint="eastAsia"/>
          <w:lang w:val="en-US"/>
        </w:rPr>
        <w:t xml:space="preserve"> starting to </w:t>
      </w:r>
      <w:r>
        <w:rPr>
          <w:rFonts w:hint="eastAsia"/>
          <w:lang w:val="en-US"/>
        </w:rPr>
        <w:t xml:space="preserve">plan with </w:t>
      </w:r>
      <w:r>
        <w:rPr>
          <w:rFonts w:hint="eastAsia"/>
          <w:i/>
          <w:lang w:val="en-US"/>
        </w:rPr>
        <w:t>ideas</w:t>
      </w:r>
    </w:p>
    <w:p w14:paraId="54DD9FC4" w14:textId="77777777" w:rsidR="00DE0215" w:rsidRPr="00DE0215" w:rsidRDefault="00DE0215">
      <w:pPr>
        <w:pStyle w:val="CommentText"/>
        <w:rPr>
          <w:rFonts w:hint="eastAsia"/>
          <w:lang w:val="en-US"/>
        </w:rPr>
      </w:pPr>
      <w:r>
        <w:rPr>
          <w:rFonts w:hint="eastAsia"/>
          <w:lang w:val="en-US"/>
        </w:rPr>
        <w:t xml:space="preserve">Here, though you need to make clear the </w:t>
      </w:r>
      <w:r>
        <w:rPr>
          <w:rFonts w:hint="eastAsia"/>
          <w:i/>
          <w:lang w:val="en-US"/>
        </w:rPr>
        <w:t>research problem</w:t>
      </w:r>
      <w:r>
        <w:rPr>
          <w:rFonts w:hint="eastAsia"/>
          <w:lang w:val="en-US"/>
        </w:rPr>
        <w:t xml:space="preserve"> </w:t>
      </w:r>
      <w:r>
        <w:rPr>
          <w:lang w:val="en-US"/>
        </w:rPr>
        <w:t>–</w:t>
      </w:r>
      <w:r>
        <w:rPr>
          <w:rFonts w:hint="eastAsia"/>
          <w:lang w:val="en-US"/>
        </w:rPr>
        <w:t xml:space="preserve"> why are they doing this research?</w:t>
      </w:r>
    </w:p>
  </w:comment>
  <w:comment w:id="11" w:author="james" w:date="2024-04-22T11:15:00Z" w:initials="j">
    <w:p w14:paraId="5547142B" w14:textId="77777777" w:rsidR="00DE0215" w:rsidRPr="00DE0215" w:rsidRDefault="00DE0215">
      <w:pPr>
        <w:pStyle w:val="CommentText"/>
        <w:rPr>
          <w:rFonts w:hint="eastAsia"/>
          <w:lang w:val="en-US"/>
        </w:rPr>
      </w:pPr>
      <w:r>
        <w:rPr>
          <w:rStyle w:val="CommentReference"/>
        </w:rPr>
        <w:annotationRef/>
      </w:r>
      <w:r w:rsidRPr="00DE0215">
        <w:rPr>
          <w:rFonts w:hint="eastAsia"/>
          <w:lang w:val="en-US"/>
        </w:rPr>
        <w:t>Well done here you have got many key and interesting p</w:t>
      </w:r>
      <w:r>
        <w:rPr>
          <w:rFonts w:hint="eastAsia"/>
          <w:lang w:val="en-US"/>
        </w:rPr>
        <w:t>oints</w:t>
      </w:r>
    </w:p>
  </w:comment>
  <w:comment w:id="12" w:author="james" w:date="2024-04-22T11:15:00Z" w:initials="j">
    <w:p w14:paraId="22DD9A07" w14:textId="77777777" w:rsidR="00DE0215" w:rsidRDefault="00DE0215">
      <w:pPr>
        <w:pStyle w:val="CommentText"/>
      </w:pPr>
      <w:r>
        <w:rPr>
          <w:rStyle w:val="CommentReference"/>
        </w:rPr>
        <w:annotationRef/>
      </w:r>
      <w:r>
        <w:rPr>
          <mc:AlternateContent>
            <mc:Choice Requires="w16se"/>
            <mc:Fallback>
              <w:rFonts w:ascii="Segoe UI Emoji" w:eastAsia="Segoe UI Emoji" w:hAnsi="Segoe UI Emoji" w:cs="Segoe UI Emoji"/>
            </mc:Fallback>
          </mc:AlternateContent>
        </w:rPr>
        <mc:AlternateContent>
          <mc:Choice Requires="w16se">
            <w16se:symEx w16se:font="Segoe UI Emoji" w16se:char="2639"/>
          </mc:Choice>
          <mc:Fallback>
            <w:t>☹</w:t>
          </mc:Fallback>
        </mc:AlternateContent>
      </w:r>
    </w:p>
    <w:p w14:paraId="2A6AC14E" w14:textId="77777777" w:rsidR="00DE0215" w:rsidRDefault="00DE0215">
      <w:pPr>
        <w:pStyle w:val="CommentText"/>
      </w:pPr>
      <w:r w:rsidRPr="00DE0215">
        <w:rPr>
          <w:rFonts w:hint="eastAsia"/>
          <w:lang w:val="en-US"/>
        </w:rPr>
        <w:t xml:space="preserve">Close </w:t>
      </w:r>
      <w:r w:rsidRPr="00DE0215">
        <w:rPr>
          <w:lang w:val="en-US"/>
        </w:rPr>
        <w:t>–</w:t>
      </w:r>
      <w:r w:rsidRPr="00DE0215">
        <w:rPr>
          <w:rFonts w:hint="eastAsia"/>
          <w:lang w:val="en-US"/>
        </w:rPr>
        <w:t xml:space="preserve"> what is the closing phrase.</w:t>
      </w:r>
    </w:p>
    <w:p w14:paraId="5C86A11B" w14:textId="77777777" w:rsidR="00DE0215" w:rsidRPr="00DE0215" w:rsidRDefault="00DE0215">
      <w:pPr>
        <w:pStyle w:val="CommentText"/>
        <w:rPr>
          <w:rFonts w:hint="eastAsia"/>
          <w:lang w:val="en-US"/>
        </w:rPr>
      </w:pPr>
      <w:r>
        <w:rPr>
          <w:rFonts w:hint="eastAsia"/>
          <w:lang w:val="en-US"/>
        </w:rPr>
        <w:t>Then Ellie will continue the presentaton</w:t>
      </w:r>
    </w:p>
  </w:comment>
  <w:comment w:id="13" w:author="james" w:date="2024-04-22T11:16:00Z" w:initials="j">
    <w:p w14:paraId="33DF657F" w14:textId="77777777" w:rsidR="00DE0215" w:rsidRPr="00DE0215" w:rsidRDefault="00DE0215">
      <w:pPr>
        <w:pStyle w:val="CommentText"/>
        <w:rPr>
          <w:rFonts w:hint="eastAsia"/>
          <w:lang w:val="en-US"/>
        </w:rPr>
      </w:pPr>
      <w:r>
        <w:rPr>
          <w:rStyle w:val="CommentReference"/>
        </w:rPr>
        <w:annotationRef/>
      </w:r>
      <w:r w:rsidRPr="00DE0215">
        <w:rPr>
          <w:rFonts w:hint="eastAsia"/>
          <w:lang w:val="en-US"/>
        </w:rPr>
        <w:t xml:space="preserve">No </w:t>
      </w:r>
      <w:r w:rsidRPr="00DE0215">
        <w:rPr>
          <w:lang w:val="en-US"/>
        </w:rPr>
        <w:t>–</w:t>
      </w:r>
      <w:r w:rsidRPr="00DE0215">
        <w:rPr>
          <w:rFonts w:hint="eastAsia"/>
          <w:lang w:val="en-US"/>
        </w:rPr>
        <w:t xml:space="preserve"> need an opening signal here</w:t>
      </w:r>
    </w:p>
  </w:comment>
  <w:comment w:id="14" w:author="james" w:date="2024-04-22T11:16:00Z" w:initials="j">
    <w:p w14:paraId="1C458711" w14:textId="77777777" w:rsidR="00DE0215" w:rsidRDefault="00DE0215">
      <w:pPr>
        <w:pStyle w:val="CommentText"/>
      </w:pPr>
      <w:r>
        <w:rPr>
          <w:rStyle w:val="CommentReference"/>
        </w:rPr>
        <w:annotationRef/>
      </w:r>
      <w:r>
        <w:rPr>
          <w:rFonts w:hint="eastAsia"/>
        </w:rPr>
        <w:t>Sub-parts</w:t>
      </w:r>
    </w:p>
    <w:p w14:paraId="325B470E" w14:textId="77777777" w:rsidR="00DE0215" w:rsidRPr="00DE0215" w:rsidRDefault="00DE0215">
      <w:pPr>
        <w:pStyle w:val="CommentText"/>
        <w:rPr>
          <w:rFonts w:hint="eastAsia"/>
          <w:lang w:val="en-US"/>
        </w:rPr>
      </w:pPr>
      <w:r w:rsidRPr="00DE0215">
        <w:rPr>
          <w:rFonts w:hint="eastAsia"/>
          <w:lang w:val="en-US"/>
        </w:rPr>
        <w:t>check the structures you can use</w:t>
      </w:r>
    </w:p>
  </w:comment>
  <w:comment w:id="15" w:author="james" w:date="2024-04-22T11:17:00Z" w:initials="j">
    <w:p w14:paraId="72C1C08B" w14:textId="77777777" w:rsidR="00DE0215" w:rsidRDefault="00DE0215">
      <w:pPr>
        <w:pStyle w:val="CommentText"/>
      </w:pPr>
      <w:r>
        <w:rPr>
          <w:rStyle w:val="CommentReference"/>
        </w:rPr>
        <w:annotationRef/>
      </w:r>
      <w:r>
        <w:rPr>
          <w:rFonts w:hint="eastAsia"/>
        </w:rPr>
        <w:t>Problem</w:t>
      </w:r>
    </w:p>
    <w:p w14:paraId="0E049A3F" w14:textId="77777777" w:rsidR="00DE0215" w:rsidRDefault="00DE0215">
      <w:pPr>
        <w:pStyle w:val="CommentText"/>
      </w:pPr>
      <w:r w:rsidRPr="00DE0215">
        <w:rPr>
          <w:rFonts w:hint="eastAsia"/>
          <w:lang w:val="en-US"/>
        </w:rPr>
        <w:t xml:space="preserve">You cannot have results </w:t>
      </w:r>
      <w:r w:rsidRPr="00DE0215">
        <w:rPr>
          <w:rFonts w:hint="eastAsia"/>
          <w:i/>
          <w:lang w:val="en-US"/>
        </w:rPr>
        <w:t>without a method</w:t>
      </w:r>
    </w:p>
    <w:p w14:paraId="619E1F34" w14:textId="77777777" w:rsidR="00DE0215" w:rsidRDefault="00DE0215">
      <w:pPr>
        <w:pStyle w:val="CommentText"/>
        <w:rPr>
          <w:lang w:val="en-US"/>
        </w:rPr>
      </w:pPr>
      <w:r>
        <w:rPr>
          <w:rFonts w:hint="eastAsia"/>
          <w:lang w:val="en-US"/>
        </w:rPr>
        <w:t xml:space="preserve">Since this paper has multiple studies </w:t>
      </w:r>
      <w:r>
        <w:rPr>
          <w:rFonts w:hint="eastAsia"/>
          <w:i/>
          <w:lang w:val="en-US"/>
        </w:rPr>
        <w:t>summarize</w:t>
      </w:r>
    </w:p>
    <w:p w14:paraId="0A1FF033" w14:textId="77777777" w:rsidR="00DE0215" w:rsidRDefault="00DE0215">
      <w:pPr>
        <w:pStyle w:val="CommentText"/>
        <w:rPr>
          <w:lang w:val="en-US"/>
        </w:rPr>
      </w:pPr>
      <w:r>
        <w:rPr>
          <w:rFonts w:hint="eastAsia"/>
          <w:lang w:val="en-US"/>
        </w:rPr>
        <w:t xml:space="preserve">e.g., use a table </w:t>
      </w:r>
    </w:p>
    <w:p w14:paraId="064E93FF" w14:textId="77777777" w:rsidR="00DE0215" w:rsidRDefault="00DE0215">
      <w:pPr>
        <w:pStyle w:val="CommentText"/>
        <w:rPr>
          <w:lang w:val="en-US"/>
        </w:rPr>
      </w:pPr>
      <w:r>
        <w:rPr>
          <w:rFonts w:hint="eastAsia"/>
          <w:lang w:val="en-US"/>
        </w:rPr>
        <w:t>Study 1 Aim Method used Hypotheses tested</w:t>
      </w:r>
    </w:p>
    <w:p w14:paraId="0F904B59" w14:textId="77777777" w:rsidR="00DE0215" w:rsidRDefault="00DE0215">
      <w:pPr>
        <w:pStyle w:val="CommentText"/>
        <w:rPr>
          <w:lang w:val="en-US"/>
        </w:rPr>
      </w:pPr>
    </w:p>
    <w:p w14:paraId="2DA7412B" w14:textId="77777777" w:rsidR="00DE0215" w:rsidRPr="00DE0215" w:rsidRDefault="00DE0215">
      <w:pPr>
        <w:pStyle w:val="CommentText"/>
        <w:rPr>
          <w:rFonts w:hint="eastAsia"/>
          <w:lang w:val="en-US"/>
        </w:rPr>
      </w:pPr>
    </w:p>
  </w:comment>
  <w:comment w:id="16" w:author="james" w:date="2024-04-22T11:19:00Z" w:initials="j">
    <w:p w14:paraId="047BCC11" w14:textId="77777777" w:rsidR="00DE0215" w:rsidRPr="00DE0215" w:rsidRDefault="00DE0215">
      <w:pPr>
        <w:pStyle w:val="CommentText"/>
        <w:rPr>
          <w:lang w:val="en-US"/>
        </w:rPr>
      </w:pPr>
      <w:r>
        <w:rPr>
          <w:rStyle w:val="CommentReference"/>
        </w:rPr>
        <w:annotationRef/>
      </w:r>
      <w:r w:rsidRPr="00DE0215">
        <w:rPr>
          <w:rFonts w:hint="eastAsia"/>
          <w:lang w:val="en-US"/>
        </w:rPr>
        <w:t>This is a sub-part signal</w:t>
      </w:r>
    </w:p>
  </w:comment>
  <w:comment w:id="17" w:author="james" w:date="2024-04-22T11:19:00Z" w:initials="j">
    <w:p w14:paraId="1C50598E" w14:textId="77777777" w:rsidR="00DE0215" w:rsidRPr="00DE0215" w:rsidRDefault="00DE0215">
      <w:pPr>
        <w:pStyle w:val="CommentText"/>
        <w:rPr>
          <w:rFonts w:hint="eastAsia"/>
          <w:i/>
        </w:rPr>
      </w:pPr>
      <w:r>
        <w:rPr>
          <w:rStyle w:val="CommentReference"/>
        </w:rPr>
        <w:annotationRef/>
      </w:r>
      <w:r>
        <w:rPr>
          <w:rFonts w:hint="eastAsia"/>
        </w:rPr>
        <w:t xml:space="preserve">Good </w:t>
      </w:r>
      <w:r>
        <w:rPr>
          <w:rFonts w:hint="eastAsia"/>
          <w:i/>
        </w:rPr>
        <w:t>opening</w:t>
      </w:r>
    </w:p>
  </w:comment>
  <w:comment w:id="18" w:author="james" w:date="2024-04-22T11:19:00Z" w:initials="j">
    <w:p w14:paraId="51886AF6" w14:textId="77777777" w:rsidR="00DE0215" w:rsidRDefault="00DE0215">
      <w:pPr>
        <w:pStyle w:val="CommentText"/>
      </w:pPr>
      <w:r>
        <w:rPr>
          <w:rStyle w:val="CommentReference"/>
        </w:rPr>
        <w:annotationRef/>
      </w:r>
      <w:r>
        <w:rPr>
          <mc:AlternateContent>
            <mc:Choice Requires="w16se"/>
            <mc:Fallback>
              <w:rFonts w:ascii="Segoe UI Emoji" w:eastAsia="Segoe UI Emoji" w:hAnsi="Segoe UI Emoji" w:cs="Segoe UI Emoji"/>
            </mc:Fallback>
          </mc:AlternateContent>
        </w:rPr>
        <mc:AlternateContent>
          <mc:Choice Requires="w16se">
            <w16se:symEx w16se:font="Segoe UI Emoji" w16se:char="2639"/>
          </mc:Choice>
          <mc:Fallback>
            <w:t>☹</w:t>
          </mc:Fallback>
        </mc:AlternateContent>
      </w:r>
      <w:r>
        <w:rPr>
          <w:rFonts w:hint="eastAsia"/>
        </w:rPr>
        <w:t xml:space="preserve">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2639"/>
          </mc:Choice>
          <mc:Fallback>
            <w:t>☹</w:t>
          </mc:Fallback>
        </mc:AlternateContent>
      </w:r>
      <w:r>
        <w:rPr>
          <w:rFonts w:hint="eastAsia"/>
        </w:rPr>
        <w:t xml:space="preserve">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2639"/>
          </mc:Choice>
          <mc:Fallback>
            <w:t>☹</w:t>
          </mc:Fallback>
        </mc:AlternateContent>
      </w:r>
      <w:r>
        <w:rPr>
          <w:rFonts w:hint="eastAsia"/>
        </w:rP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B222C7D" w15:done="0"/>
  <w15:commentEx w15:paraId="6911BFC7" w15:done="0"/>
  <w15:commentEx w15:paraId="68F7259C" w15:done="0"/>
  <w15:commentEx w15:paraId="54DD9FC4" w15:done="0"/>
  <w15:commentEx w15:paraId="5547142B" w15:done="0"/>
  <w15:commentEx w15:paraId="5C86A11B" w15:done="0"/>
  <w15:commentEx w15:paraId="33DF657F" w15:done="0"/>
  <w15:commentEx w15:paraId="325B470E" w15:done="0"/>
  <w15:commentEx w15:paraId="2DA7412B" w15:done="0"/>
  <w15:commentEx w15:paraId="047BCC11" w15:done="0"/>
  <w15:commentEx w15:paraId="1C50598E" w15:done="0"/>
  <w15:commentEx w15:paraId="51886AF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B222C7D" w16cid:durableId="29D0C48D"/>
  <w16cid:commentId w16cid:paraId="6911BFC7" w16cid:durableId="29D0C4C7"/>
  <w16cid:commentId w16cid:paraId="68F7259C" w16cid:durableId="29D0C4E0"/>
  <w16cid:commentId w16cid:paraId="54DD9FC4" w16cid:durableId="29D0C4FC"/>
  <w16cid:commentId w16cid:paraId="5547142B" w16cid:durableId="29D0C53D"/>
  <w16cid:commentId w16cid:paraId="5C86A11B" w16cid:durableId="29D0C559"/>
  <w16cid:commentId w16cid:paraId="33DF657F" w16cid:durableId="29D0C57F"/>
  <w16cid:commentId w16cid:paraId="325B470E" w16cid:durableId="29D0C5AA"/>
  <w16cid:commentId w16cid:paraId="2DA7412B" w16cid:durableId="29D0C5BA"/>
  <w16cid:commentId w16cid:paraId="047BCC11" w16cid:durableId="29D0C62A"/>
  <w16cid:commentId w16cid:paraId="1C50598E" w16cid:durableId="29D0C645"/>
  <w16cid:commentId w16cid:paraId="51886AF6" w16cid:durableId="29D0C657"/>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rlito">
    <w:altName w:val="Calibri"/>
    <w:charset w:val="01"/>
    <w:family w:val="swiss"/>
    <w:pitch w:val="variable"/>
  </w:font>
  <w:font w:name="Noto Sans SC Regular">
    <w:panose1 w:val="00000000000000000000"/>
    <w:charset w:val="00"/>
    <w:family w:val="roman"/>
    <w:notTrueType/>
    <w:pitch w:val="default"/>
  </w:font>
  <w:font w:name="Noto Sans Devanagari">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MingLiU">
    <w:altName w:val="細明體"/>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F8789A"/>
    <w:multiLevelType w:val="multilevel"/>
    <w:tmpl w:val="F760DDD2"/>
    <w:lvl w:ilvl="0">
      <w:start w:val="1"/>
      <w:numFmt w:val="decimal"/>
      <w:lvlText w:val="%1."/>
      <w:lvlJc w:val="left"/>
      <w:pPr>
        <w:tabs>
          <w:tab w:val="num" w:pos="0"/>
        </w:tabs>
        <w:ind w:left="480" w:hanging="480"/>
      </w:pPr>
    </w:lvl>
    <w:lvl w:ilvl="1">
      <w:start w:val="1"/>
      <w:numFmt w:val="ideographTraditional"/>
      <w:lvlText w:val="%2、"/>
      <w:lvlJc w:val="left"/>
      <w:pPr>
        <w:tabs>
          <w:tab w:val="num" w:pos="0"/>
        </w:tabs>
        <w:ind w:left="960" w:hanging="480"/>
      </w:pPr>
    </w:lvl>
    <w:lvl w:ilvl="2">
      <w:start w:val="1"/>
      <w:numFmt w:val="lowerRoman"/>
      <w:lvlText w:val="%3."/>
      <w:lvlJc w:val="right"/>
      <w:pPr>
        <w:tabs>
          <w:tab w:val="num" w:pos="0"/>
        </w:tabs>
        <w:ind w:left="1440" w:hanging="480"/>
      </w:pPr>
    </w:lvl>
    <w:lvl w:ilvl="3">
      <w:start w:val="1"/>
      <w:numFmt w:val="decimal"/>
      <w:lvlText w:val="%4."/>
      <w:lvlJc w:val="left"/>
      <w:pPr>
        <w:tabs>
          <w:tab w:val="num" w:pos="0"/>
        </w:tabs>
        <w:ind w:left="1920" w:hanging="480"/>
      </w:pPr>
    </w:lvl>
    <w:lvl w:ilvl="4">
      <w:start w:val="1"/>
      <w:numFmt w:val="ideographTraditional"/>
      <w:lvlText w:val="%5、"/>
      <w:lvlJc w:val="left"/>
      <w:pPr>
        <w:tabs>
          <w:tab w:val="num" w:pos="0"/>
        </w:tabs>
        <w:ind w:left="2400" w:hanging="480"/>
      </w:pPr>
    </w:lvl>
    <w:lvl w:ilvl="5">
      <w:start w:val="1"/>
      <w:numFmt w:val="lowerRoman"/>
      <w:lvlText w:val="%6."/>
      <w:lvlJc w:val="right"/>
      <w:pPr>
        <w:tabs>
          <w:tab w:val="num" w:pos="0"/>
        </w:tabs>
        <w:ind w:left="2880" w:hanging="480"/>
      </w:pPr>
    </w:lvl>
    <w:lvl w:ilvl="6">
      <w:start w:val="1"/>
      <w:numFmt w:val="decimal"/>
      <w:lvlText w:val="%7."/>
      <w:lvlJc w:val="left"/>
      <w:pPr>
        <w:tabs>
          <w:tab w:val="num" w:pos="0"/>
        </w:tabs>
        <w:ind w:left="3360" w:hanging="480"/>
      </w:pPr>
    </w:lvl>
    <w:lvl w:ilvl="7">
      <w:start w:val="1"/>
      <w:numFmt w:val="ideographTraditional"/>
      <w:lvlText w:val="%8、"/>
      <w:lvlJc w:val="left"/>
      <w:pPr>
        <w:tabs>
          <w:tab w:val="num" w:pos="0"/>
        </w:tabs>
        <w:ind w:left="3840" w:hanging="480"/>
      </w:pPr>
    </w:lvl>
    <w:lvl w:ilvl="8">
      <w:start w:val="1"/>
      <w:numFmt w:val="lowerRoman"/>
      <w:lvlText w:val="%9."/>
      <w:lvlJc w:val="right"/>
      <w:pPr>
        <w:tabs>
          <w:tab w:val="num" w:pos="0"/>
        </w:tabs>
        <w:ind w:left="4320" w:hanging="480"/>
      </w:pPr>
    </w:lvl>
  </w:abstractNum>
  <w:abstractNum w:abstractNumId="1" w15:restartNumberingAfterBreak="0">
    <w:nsid w:val="2DFF565D"/>
    <w:multiLevelType w:val="multilevel"/>
    <w:tmpl w:val="CBB2FE1E"/>
    <w:lvl w:ilvl="0">
      <w:start w:val="1"/>
      <w:numFmt w:val="decimal"/>
      <w:lvlText w:val="%1."/>
      <w:lvlJc w:val="left"/>
      <w:pPr>
        <w:tabs>
          <w:tab w:val="num" w:pos="0"/>
        </w:tabs>
        <w:ind w:left="480" w:hanging="480"/>
      </w:pPr>
    </w:lvl>
    <w:lvl w:ilvl="1">
      <w:start w:val="1"/>
      <w:numFmt w:val="ideographTraditional"/>
      <w:lvlText w:val="%2、"/>
      <w:lvlJc w:val="left"/>
      <w:pPr>
        <w:tabs>
          <w:tab w:val="num" w:pos="0"/>
        </w:tabs>
        <w:ind w:left="960" w:hanging="480"/>
      </w:pPr>
    </w:lvl>
    <w:lvl w:ilvl="2">
      <w:start w:val="1"/>
      <w:numFmt w:val="lowerRoman"/>
      <w:lvlText w:val="%3."/>
      <w:lvlJc w:val="right"/>
      <w:pPr>
        <w:tabs>
          <w:tab w:val="num" w:pos="0"/>
        </w:tabs>
        <w:ind w:left="1440" w:hanging="480"/>
      </w:pPr>
    </w:lvl>
    <w:lvl w:ilvl="3">
      <w:start w:val="1"/>
      <w:numFmt w:val="decimal"/>
      <w:lvlText w:val="%4."/>
      <w:lvlJc w:val="left"/>
      <w:pPr>
        <w:tabs>
          <w:tab w:val="num" w:pos="0"/>
        </w:tabs>
        <w:ind w:left="1920" w:hanging="480"/>
      </w:pPr>
    </w:lvl>
    <w:lvl w:ilvl="4">
      <w:start w:val="1"/>
      <w:numFmt w:val="ideographTraditional"/>
      <w:lvlText w:val="%5、"/>
      <w:lvlJc w:val="left"/>
      <w:pPr>
        <w:tabs>
          <w:tab w:val="num" w:pos="0"/>
        </w:tabs>
        <w:ind w:left="2400" w:hanging="480"/>
      </w:pPr>
    </w:lvl>
    <w:lvl w:ilvl="5">
      <w:start w:val="1"/>
      <w:numFmt w:val="lowerRoman"/>
      <w:lvlText w:val="%6."/>
      <w:lvlJc w:val="right"/>
      <w:pPr>
        <w:tabs>
          <w:tab w:val="num" w:pos="0"/>
        </w:tabs>
        <w:ind w:left="2880" w:hanging="480"/>
      </w:pPr>
    </w:lvl>
    <w:lvl w:ilvl="6">
      <w:start w:val="1"/>
      <w:numFmt w:val="decimal"/>
      <w:lvlText w:val="%7."/>
      <w:lvlJc w:val="left"/>
      <w:pPr>
        <w:tabs>
          <w:tab w:val="num" w:pos="0"/>
        </w:tabs>
        <w:ind w:left="3360" w:hanging="480"/>
      </w:pPr>
    </w:lvl>
    <w:lvl w:ilvl="7">
      <w:start w:val="1"/>
      <w:numFmt w:val="ideographTraditional"/>
      <w:lvlText w:val="%8、"/>
      <w:lvlJc w:val="left"/>
      <w:pPr>
        <w:tabs>
          <w:tab w:val="num" w:pos="0"/>
        </w:tabs>
        <w:ind w:left="3840" w:hanging="480"/>
      </w:pPr>
    </w:lvl>
    <w:lvl w:ilvl="8">
      <w:start w:val="1"/>
      <w:numFmt w:val="lowerRoman"/>
      <w:lvlText w:val="%9."/>
      <w:lvlJc w:val="right"/>
      <w:pPr>
        <w:tabs>
          <w:tab w:val="num" w:pos="0"/>
        </w:tabs>
        <w:ind w:left="4320" w:hanging="480"/>
      </w:pPr>
    </w:lvl>
  </w:abstractNum>
  <w:abstractNum w:abstractNumId="2" w15:restartNumberingAfterBreak="0">
    <w:nsid w:val="34DA55A9"/>
    <w:multiLevelType w:val="multilevel"/>
    <w:tmpl w:val="E6587DA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5E774572"/>
    <w:multiLevelType w:val="multilevel"/>
    <w:tmpl w:val="DD50CBB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737E689C"/>
    <w:multiLevelType w:val="multilevel"/>
    <w:tmpl w:val="D7E27A6A"/>
    <w:lvl w:ilvl="0">
      <w:start w:val="1"/>
      <w:numFmt w:val="bullet"/>
      <w:lvlText w:val=""/>
      <w:lvlJc w:val="left"/>
      <w:pPr>
        <w:tabs>
          <w:tab w:val="num" w:pos="0"/>
        </w:tabs>
        <w:ind w:left="480" w:hanging="480"/>
      </w:pPr>
      <w:rPr>
        <w:rFonts w:ascii="Wingdings" w:hAnsi="Wingdings" w:cs="Wingdings" w:hint="default"/>
      </w:rPr>
    </w:lvl>
    <w:lvl w:ilvl="1">
      <w:start w:val="1"/>
      <w:numFmt w:val="bullet"/>
      <w:lvlText w:val=""/>
      <w:lvlJc w:val="left"/>
      <w:pPr>
        <w:tabs>
          <w:tab w:val="num" w:pos="0"/>
        </w:tabs>
        <w:ind w:left="960" w:hanging="480"/>
      </w:pPr>
      <w:rPr>
        <w:rFonts w:ascii="Wingdings" w:hAnsi="Wingdings" w:cs="Wingdings" w:hint="default"/>
      </w:rPr>
    </w:lvl>
    <w:lvl w:ilvl="2">
      <w:start w:val="1"/>
      <w:numFmt w:val="bullet"/>
      <w:lvlText w:val=""/>
      <w:lvlJc w:val="left"/>
      <w:pPr>
        <w:tabs>
          <w:tab w:val="num" w:pos="0"/>
        </w:tabs>
        <w:ind w:left="1440" w:hanging="480"/>
      </w:pPr>
      <w:rPr>
        <w:rFonts w:ascii="Wingdings" w:hAnsi="Wingdings" w:cs="Wingdings" w:hint="default"/>
      </w:rPr>
    </w:lvl>
    <w:lvl w:ilvl="3">
      <w:start w:val="1"/>
      <w:numFmt w:val="bullet"/>
      <w:lvlText w:val=""/>
      <w:lvlJc w:val="left"/>
      <w:pPr>
        <w:tabs>
          <w:tab w:val="num" w:pos="0"/>
        </w:tabs>
        <w:ind w:left="1920" w:hanging="480"/>
      </w:pPr>
      <w:rPr>
        <w:rFonts w:ascii="Wingdings" w:hAnsi="Wingdings" w:cs="Wingdings" w:hint="default"/>
      </w:rPr>
    </w:lvl>
    <w:lvl w:ilvl="4">
      <w:start w:val="1"/>
      <w:numFmt w:val="bullet"/>
      <w:lvlText w:val=""/>
      <w:lvlJc w:val="left"/>
      <w:pPr>
        <w:tabs>
          <w:tab w:val="num" w:pos="0"/>
        </w:tabs>
        <w:ind w:left="2400" w:hanging="480"/>
      </w:pPr>
      <w:rPr>
        <w:rFonts w:ascii="Wingdings" w:hAnsi="Wingdings" w:cs="Wingdings" w:hint="default"/>
      </w:rPr>
    </w:lvl>
    <w:lvl w:ilvl="5">
      <w:start w:val="1"/>
      <w:numFmt w:val="bullet"/>
      <w:lvlText w:val=""/>
      <w:lvlJc w:val="left"/>
      <w:pPr>
        <w:tabs>
          <w:tab w:val="num" w:pos="0"/>
        </w:tabs>
        <w:ind w:left="2880" w:hanging="480"/>
      </w:pPr>
      <w:rPr>
        <w:rFonts w:ascii="Wingdings" w:hAnsi="Wingdings" w:cs="Wingdings" w:hint="default"/>
      </w:rPr>
    </w:lvl>
    <w:lvl w:ilvl="6">
      <w:start w:val="1"/>
      <w:numFmt w:val="bullet"/>
      <w:lvlText w:val=""/>
      <w:lvlJc w:val="left"/>
      <w:pPr>
        <w:tabs>
          <w:tab w:val="num" w:pos="0"/>
        </w:tabs>
        <w:ind w:left="3360" w:hanging="480"/>
      </w:pPr>
      <w:rPr>
        <w:rFonts w:ascii="Wingdings" w:hAnsi="Wingdings" w:cs="Wingdings" w:hint="default"/>
      </w:rPr>
    </w:lvl>
    <w:lvl w:ilvl="7">
      <w:start w:val="1"/>
      <w:numFmt w:val="bullet"/>
      <w:lvlText w:val=""/>
      <w:lvlJc w:val="left"/>
      <w:pPr>
        <w:tabs>
          <w:tab w:val="num" w:pos="0"/>
        </w:tabs>
        <w:ind w:left="3840" w:hanging="480"/>
      </w:pPr>
      <w:rPr>
        <w:rFonts w:ascii="Wingdings" w:hAnsi="Wingdings" w:cs="Wingdings" w:hint="default"/>
      </w:rPr>
    </w:lvl>
    <w:lvl w:ilvl="8">
      <w:start w:val="1"/>
      <w:numFmt w:val="bullet"/>
      <w:lvlText w:val=""/>
      <w:lvlJc w:val="left"/>
      <w:pPr>
        <w:tabs>
          <w:tab w:val="num" w:pos="0"/>
        </w:tabs>
        <w:ind w:left="4320" w:hanging="480"/>
      </w:pPr>
      <w:rPr>
        <w:rFonts w:ascii="Wingdings" w:hAnsi="Wingdings" w:cs="Wingdings" w:hint="default"/>
      </w:rPr>
    </w:lvl>
  </w:abstractNum>
  <w:num w:numId="1">
    <w:abstractNumId w:val="4"/>
  </w:num>
  <w:num w:numId="2">
    <w:abstractNumId w:val="3"/>
  </w:num>
  <w:num w:numId="3">
    <w:abstractNumId w:val="0"/>
  </w:num>
  <w:num w:numId="4">
    <w:abstractNumId w:val="1"/>
  </w:num>
  <w:num w:numId="5">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ames">
    <w15:presenceInfo w15:providerId="Windows Live" w15:userId="2852c06ce542feb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autoHyphenation/>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0FDE"/>
    <w:rsid w:val="00850FDE"/>
    <w:rsid w:val="00DE0215"/>
  </w:rsids>
  <m:mathPr>
    <m:mathFont m:val="Cambria Math"/>
    <m:brkBin m:val="before"/>
    <m:brkBinSub m:val="--"/>
    <m:smallFrac m:val="0"/>
    <m:dispDef/>
    <m:lMargin m:val="0"/>
    <m:rMargin m:val="0"/>
    <m:defJc m:val="centerGroup"/>
    <m:wrapIndent m:val="1440"/>
    <m:intLim m:val="subSup"/>
    <m:naryLim m:val="undOvr"/>
  </m:mathPr>
  <w:themeFontLang w:val="en-US" w:eastAsia="zh-TW"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7C4B5"/>
  <w15:docId w15:val="{1EE5D88C-DDDF-4A1F-8409-484ABB40D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Arial"/>
        <w:sz w:val="22"/>
        <w:szCs w:val="22"/>
        <w:lang w:val="zh-TW" w:eastAsia="zh-TW"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line="276" w:lineRule="auto"/>
    </w:pPr>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451639"/>
  </w:style>
  <w:style w:type="character" w:customStyle="1" w:styleId="FooterChar">
    <w:name w:val="Footer Char"/>
    <w:basedOn w:val="DefaultParagraphFont"/>
    <w:link w:val="Footer"/>
    <w:uiPriority w:val="99"/>
    <w:qFormat/>
    <w:rsid w:val="00451639"/>
  </w:style>
  <w:style w:type="paragraph" w:customStyle="1" w:styleId="Heading">
    <w:name w:val="Heading"/>
    <w:basedOn w:val="Normal"/>
    <w:next w:val="BodyText"/>
    <w:qFormat/>
    <w:pPr>
      <w:keepNext/>
      <w:spacing w:before="240" w:after="120"/>
    </w:pPr>
    <w:rPr>
      <w:rFonts w:ascii="Carlito" w:eastAsia="Noto Sans SC Regular" w:hAnsi="Carlito" w:cs="Noto Sans Devanagari"/>
      <w:sz w:val="28"/>
      <w:szCs w:val="28"/>
    </w:rPr>
  </w:style>
  <w:style w:type="paragraph" w:styleId="BodyText">
    <w:name w:val="Body Text"/>
    <w:basedOn w:val="Normal"/>
    <w:pPr>
      <w:spacing w:after="140"/>
    </w:pPr>
  </w:style>
  <w:style w:type="paragraph" w:styleId="List">
    <w:name w:val="List"/>
    <w:basedOn w:val="BodyText"/>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customStyle="1" w:styleId="Index">
    <w:name w:val="Index"/>
    <w:basedOn w:val="Normal"/>
    <w:qFormat/>
    <w:pPr>
      <w:suppressLineNumbers/>
    </w:pPr>
    <w:rPr>
      <w:rFonts w:cs="Noto Sans Devanagari"/>
    </w:rPr>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rFonts w:eastAsia="Arial"/>
      <w:color w:val="666666"/>
      <w:sz w:val="30"/>
      <w:szCs w:val="30"/>
    </w:rPr>
  </w:style>
  <w:style w:type="paragraph" w:styleId="ListParagraph">
    <w:name w:val="List Paragraph"/>
    <w:basedOn w:val="Normal"/>
    <w:uiPriority w:val="34"/>
    <w:qFormat/>
    <w:rsid w:val="00D10FA9"/>
    <w:pPr>
      <w:ind w:left="480"/>
    </w:pPr>
  </w:style>
  <w:style w:type="paragraph" w:customStyle="1" w:styleId="HeaderandFooter">
    <w:name w:val="Header and Footer"/>
    <w:basedOn w:val="Normal"/>
    <w:qFormat/>
  </w:style>
  <w:style w:type="paragraph" w:styleId="Header">
    <w:name w:val="header"/>
    <w:basedOn w:val="Normal"/>
    <w:link w:val="HeaderChar"/>
    <w:uiPriority w:val="99"/>
    <w:unhideWhenUsed/>
    <w:rsid w:val="00451639"/>
    <w:pPr>
      <w:tabs>
        <w:tab w:val="center" w:pos="4320"/>
        <w:tab w:val="right" w:pos="8640"/>
      </w:tabs>
      <w:spacing w:line="240" w:lineRule="auto"/>
    </w:pPr>
  </w:style>
  <w:style w:type="paragraph" w:styleId="Footer">
    <w:name w:val="footer"/>
    <w:basedOn w:val="Normal"/>
    <w:link w:val="FooterChar"/>
    <w:uiPriority w:val="99"/>
    <w:unhideWhenUsed/>
    <w:rsid w:val="00451639"/>
    <w:pPr>
      <w:tabs>
        <w:tab w:val="center" w:pos="4320"/>
        <w:tab w:val="right" w:pos="8640"/>
      </w:tabs>
      <w:spacing w:line="240" w:lineRule="auto"/>
    </w:pPr>
  </w:style>
  <w:style w:type="table" w:customStyle="1" w:styleId="TableNormal1">
    <w:name w:val="Table Normal1"/>
    <w:tblPr>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DE0215"/>
    <w:rPr>
      <w:sz w:val="16"/>
      <w:szCs w:val="16"/>
    </w:rPr>
  </w:style>
  <w:style w:type="paragraph" w:styleId="CommentText">
    <w:name w:val="annotation text"/>
    <w:basedOn w:val="Normal"/>
    <w:link w:val="CommentTextChar"/>
    <w:uiPriority w:val="99"/>
    <w:semiHidden/>
    <w:unhideWhenUsed/>
    <w:rsid w:val="00DE0215"/>
    <w:pPr>
      <w:spacing w:line="240" w:lineRule="auto"/>
    </w:pPr>
    <w:rPr>
      <w:sz w:val="20"/>
      <w:szCs w:val="20"/>
    </w:rPr>
  </w:style>
  <w:style w:type="character" w:customStyle="1" w:styleId="CommentTextChar">
    <w:name w:val="Comment Text Char"/>
    <w:basedOn w:val="DefaultParagraphFont"/>
    <w:link w:val="CommentText"/>
    <w:uiPriority w:val="99"/>
    <w:semiHidden/>
    <w:rsid w:val="00DE0215"/>
    <w:rPr>
      <w:sz w:val="20"/>
      <w:szCs w:val="20"/>
    </w:rPr>
  </w:style>
  <w:style w:type="paragraph" w:styleId="CommentSubject">
    <w:name w:val="annotation subject"/>
    <w:basedOn w:val="CommentText"/>
    <w:next w:val="CommentText"/>
    <w:link w:val="CommentSubjectChar"/>
    <w:uiPriority w:val="99"/>
    <w:semiHidden/>
    <w:unhideWhenUsed/>
    <w:rsid w:val="00DE0215"/>
    <w:rPr>
      <w:b/>
      <w:bCs/>
    </w:rPr>
  </w:style>
  <w:style w:type="character" w:customStyle="1" w:styleId="CommentSubjectChar">
    <w:name w:val="Comment Subject Char"/>
    <w:basedOn w:val="CommentTextChar"/>
    <w:link w:val="CommentSubject"/>
    <w:uiPriority w:val="99"/>
    <w:semiHidden/>
    <w:rsid w:val="00DE0215"/>
    <w:rPr>
      <w:b/>
      <w:bCs/>
      <w:sz w:val="20"/>
      <w:szCs w:val="20"/>
    </w:rPr>
  </w:style>
  <w:style w:type="paragraph" w:styleId="BalloonText">
    <w:name w:val="Balloon Text"/>
    <w:basedOn w:val="Normal"/>
    <w:link w:val="BalloonTextChar"/>
    <w:uiPriority w:val="99"/>
    <w:semiHidden/>
    <w:unhideWhenUsed/>
    <w:rsid w:val="00DE021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02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styles" Target="styles.xml"/><Relationship Id="rId7"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omments" Target="comment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majorFont>
      <a:minorFont>
        <a:latin typeface="Cambria"/>
        <a:ea typeface=""/>
        <a:cs typeface=""/>
      </a:minorFont>
    </a:fontScheme>
    <a:fmtScheme>
      <a:fillStyleLst>
        <a:solidFill>
          <a:schemeClr val="phClr"/>
        </a:solidFill>
        <a:gradFill>
          <a:gsLst>
            <a:gs pos="0">
              <a:schemeClr val="phClr">
                <a:tint val="50000"/>
              </a:schemeClr>
            </a:gs>
            <a:gs pos="35000">
              <a:schemeClr val="phClr">
                <a:tint val="37000"/>
              </a:schemeClr>
            </a:gs>
            <a:gs pos="100000">
              <a:schemeClr val="phClr">
                <a:tint val="15000"/>
              </a:schemeClr>
            </a:gs>
          </a:gsLst>
          <a:lin ang="16200000" scaled="1"/>
          <a:tileRect/>
        </a:gradFill>
        <a:gradFill>
          <a:gsLst>
            <a:gs pos="0">
              <a:schemeClr val="phClr">
                <a:tint val="100000"/>
                <a:shade val="100000"/>
              </a:schemeClr>
            </a:gs>
            <a:gs pos="100000">
              <a:schemeClr val="phClr">
                <a:tint val="50000"/>
                <a:shade val="100000"/>
              </a:schemeClr>
            </a:gs>
          </a:gsLst>
          <a:lin ang="16200000" scaled="0"/>
          <a:tileRect/>
        </a:gradFill>
      </a:fillStyleLst>
      <a:lnStyleLst>
        <a:ln w="9525" cap="flat" cmpd="sng" algn="ctr">
          <a:prstDash val="solid"/>
        </a:ln>
        <a:ln w="25400" cap="flat" cmpd="sng" algn="ctr">
          <a:prstDash val="solid"/>
        </a:ln>
        <a:ln w="38100" cap="flat" cmpd="sng" algn="ctr">
          <a:prstDash val="solid"/>
        </a:ln>
      </a:lnStyleLst>
      <a:effectStyleLst>
        <a:effectStyle>
          <a:effectLst/>
        </a:effectStyle>
        <a:effectStyle>
          <a:effectLst/>
        </a:effectStyle>
        <a:effectStyle>
          <a:effectLst/>
        </a:effectStyle>
      </a:effectStyleLst>
      <a:bgFillStyleLst>
        <a:solidFill>
          <a:schemeClr val="phClr"/>
        </a:solidFill>
        <a:gradFill>
          <a:gsLst>
            <a:gs pos="0">
              <a:schemeClr val="phClr">
                <a:tint val="40000"/>
              </a:schemeClr>
            </a:gs>
            <a:gs pos="40000">
              <a:schemeClr val="phClr">
                <a:tint val="45000"/>
                <a:shade val="99000"/>
              </a:schemeClr>
            </a:gs>
            <a:gs pos="100000">
              <a:schemeClr val="phClr">
                <a:shade val="20000"/>
              </a:schemeClr>
            </a:gs>
          </a:gsLst>
          <a:path path="circle">
            <a:fillToRect l="50000" t="-80000" r="50000" b="180000"/>
          </a:path>
          <a:tileRect/>
        </a:gradFill>
        <a:gradFill>
          <a:gsLst>
            <a:gs pos="0">
              <a:schemeClr val="phClr">
                <a:tint val="80000"/>
              </a:schemeClr>
            </a:gs>
            <a:gs pos="100000">
              <a:schemeClr val="phClr">
                <a:shade val="3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D6A728-9206-43D7-A381-3F1077E59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504</Words>
  <Characters>2877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dc:creator>
  <dc:description/>
  <cp:lastModifiedBy>james</cp:lastModifiedBy>
  <cp:revision>2</cp:revision>
  <dcterms:created xsi:type="dcterms:W3CDTF">2024-04-22T03:20:00Z</dcterms:created>
  <dcterms:modified xsi:type="dcterms:W3CDTF">2024-04-22T03:20:00Z</dcterms:modified>
  <dc:language>en-US</dc:language>
</cp:coreProperties>
</file>